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ind w:left="-63" w:leftChars="-30" w:firstLine="25" w:firstLineChars="8"/>
        <w:jc w:val="center"/>
        <w:rPr>
          <w:rFonts w:ascii="Times New Roman" w:hAnsi="Times New Roman" w:eastAsia="方正大标宋简体"/>
          <w:color w:val="FF0000"/>
          <w:spacing w:val="40"/>
          <w:w w:val="55"/>
          <w:sz w:val="128"/>
          <w:szCs w:val="128"/>
        </w:rPr>
      </w:pPr>
      <w:r>
        <w:rPr>
          <w:sz w:val="32"/>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-454660</wp:posOffset>
                </wp:positionV>
                <wp:extent cx="2114550" cy="400050"/>
                <wp:effectExtent l="4445" t="4445" r="14605" b="14605"/>
                <wp:wrapNone/>
                <wp:docPr id="5" name="文本框 5"/>
                <wp:cNvGraphicFramePr/>
                <a:graphic xmlns:a="http://schemas.openxmlformats.org/drawingml/2006/main">
                  <a:graphicData uri="http://schemas.microsoft.com/office/word/2010/wordprocessingShape">
                    <wps:wsp>
                      <wps:cNvSpPr txBox="true"/>
                      <wps:spPr>
                        <a:xfrm>
                          <a:off x="0" y="0"/>
                          <a:ext cx="2114550" cy="4000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sz w:val="32"/>
                                <w:szCs w:val="32"/>
                              </w:rPr>
                            </w:pP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HNPR</w:t>
                            </w:r>
                            <w:r>
                              <w:rPr>
                                <w:rFonts w:hint="default"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202</w:t>
                            </w:r>
                            <w:r>
                              <w:rPr>
                                <w:rFonts w:hint="eastAsia" w:ascii="Times New Roman" w:hAnsi="Times New Roman"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－04</w:t>
                            </w:r>
                            <w:r>
                              <w:rPr>
                                <w:rFonts w:hint="eastAsia"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006</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3pt;margin-top:-35.8pt;height:31.5pt;width:166.5pt;z-index:251664384;mso-width-relative:page;mso-height-relative:page;" fillcolor="#FFFFFF [3201]" filled="t" stroked="t" coordsize="21600,21600" o:gfxdata="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AnJST9gAAAAKAQAADwAAAAAA&#10;AAABACAAAAA4AAAAZHJzL2Rvd25yZXYueG1sUEsBAhQAFAAAAAgAh07iQJnKHTY2AgAAfAQAAA4A&#10;AAAAAAAAAQAgAAAAPQEAAGRycy9lMm9Eb2MueG1sUEsFBgAAAAAGAAYAWQEAAOUF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sz w:val="32"/>
                          <w:szCs w:val="32"/>
                        </w:rPr>
                      </w:pP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HNPR</w:t>
                      </w:r>
                      <w:r>
                        <w:rPr>
                          <w:rFonts w:hint="default"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14:textFill>
                            <w14:solidFill>
                              <w14:schemeClr w14:val="tx1"/>
                            </w14:solidFill>
                          </w14:textFill>
                        </w:rPr>
                        <w:t>202</w:t>
                      </w:r>
                      <w:r>
                        <w:rPr>
                          <w:rFonts w:hint="eastAsia" w:ascii="Times New Roman" w:hAnsi="Times New Roman" w:cs="Times New Roman"/>
                          <w:color w:val="000000" w:themeColor="text1"/>
                          <w:kern w:val="0"/>
                          <w:sz w:val="32"/>
                          <w:szCs w:val="32"/>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－04</w:t>
                      </w:r>
                      <w:r>
                        <w:rPr>
                          <w:rFonts w:hint="eastAsia" w:ascii="Times New Roman" w:hAnsi="Times New Roman" w:eastAsia="宋体" w:cs="Times New Roman"/>
                          <w:color w:val="000000" w:themeColor="text1"/>
                          <w:kern w:val="0"/>
                          <w:sz w:val="32"/>
                          <w:szCs w:val="32"/>
                          <w:highlight w:val="none"/>
                          <w:lang w:val="en-US" w:eastAsia="zh-CN"/>
                          <w14:textFill>
                            <w14:solidFill>
                              <w14:schemeClr w14:val="tx1"/>
                            </w14:solidFill>
                          </w14:textFill>
                        </w:rPr>
                        <w:t>006</w:t>
                      </w:r>
                    </w:p>
                  </w:txbxContent>
                </v:textbox>
              </v:shape>
            </w:pict>
          </mc:Fallback>
        </mc:AlternateContent>
      </w:r>
    </w:p>
    <w:p>
      <w:pPr>
        <w:pStyle w:val="17"/>
      </w:pPr>
    </w:p>
    <w:p>
      <w:pPr>
        <w:spacing w:line="480" w:lineRule="exact"/>
        <w:rPr>
          <w:rFonts w:ascii="Times New Roman" w:hAnsi="Times New Roman"/>
          <w:color w:val="000000"/>
          <w:sz w:val="32"/>
          <w:szCs w:val="32"/>
        </w:rPr>
      </w:pPr>
    </w:p>
    <w:p>
      <w:pPr>
        <w:spacing w:beforeLines="0" w:after="625" w:afterLines="200" w:line="260" w:lineRule="exact"/>
        <w:jc w:val="center"/>
        <w:rPr>
          <w:rFonts w:ascii="Times New Roman" w:hAnsi="Times New Roman" w:eastAsia="方正仿宋_GBK"/>
          <w:color w:val="000000"/>
          <w:sz w:val="32"/>
          <w:szCs w:val="32"/>
        </w:rPr>
      </w:pPr>
    </w:p>
    <w:p>
      <w:pPr>
        <w:spacing w:after="312" w:afterLines="100" w:line="580" w:lineRule="exact"/>
        <w:jc w:val="center"/>
        <w:rPr>
          <w:rFonts w:ascii="Times New Roman" w:hAnsi="Times New Roman" w:eastAsia="楷体_GB2312"/>
          <w:color w:val="000000"/>
          <w:sz w:val="32"/>
          <w:szCs w:val="32"/>
        </w:rPr>
      </w:pPr>
      <w:r>
        <w:rPr>
          <w:rFonts w:ascii="Times New Roman" w:hAnsi="Times New Roman" w:eastAsia="方正大标宋简体"/>
          <w:spacing w:val="170"/>
          <w:sz w:val="70"/>
          <w:szCs w:val="7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419100</wp:posOffset>
                </wp:positionV>
                <wp:extent cx="5587365" cy="0"/>
                <wp:effectExtent l="0" t="0" r="0" b="0"/>
                <wp:wrapNone/>
                <wp:docPr id="3" name="直线 26"/>
                <wp:cNvGraphicFramePr/>
                <a:graphic xmlns:a="http://schemas.openxmlformats.org/drawingml/2006/main">
                  <a:graphicData uri="http://schemas.microsoft.com/office/word/2010/wordprocessingShape">
                    <wps:wsp>
                      <wps:cNvCnPr/>
                      <wps:spPr>
                        <a:xfrm>
                          <a:off x="0" y="0"/>
                          <a:ext cx="5587365" cy="0"/>
                        </a:xfrm>
                        <a:prstGeom prst="line">
                          <a:avLst/>
                        </a:prstGeom>
                        <a:ln w="19050" cap="flat" cmpd="sng">
                          <a:solidFill>
                            <a:schemeClr val="bg1"/>
                          </a:solidFill>
                          <a:prstDash val="solid"/>
                          <a:headEnd type="none" w="med" len="med"/>
                          <a:tailEnd type="none" w="med" len="med"/>
                        </a:ln>
                      </wps:spPr>
                      <wps:bodyPr upright="true"/>
                    </wps:wsp>
                  </a:graphicData>
                </a:graphic>
              </wp:anchor>
            </w:drawing>
          </mc:Choice>
          <mc:Fallback>
            <w:pict>
              <v:line id="直线 26" o:spid="_x0000_s1026" o:spt="20" style="position:absolute;left:0pt;margin-left:0pt;margin-top:33pt;height:0pt;width:439.95pt;z-index:251660288;mso-width-relative:page;mso-height-relative:page;" filled="f" stroked="t" coordsize="21600,21600" o:gfxdata="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E20gQNUA&#10;AAAGAQAADwAAAAAAAAABACAAAAA4AAAAZHJzL2Rvd25yZXYueG1sUEsBAhQAFAAAAAgAh07iQDa+&#10;NLTTAQAAkgMAAA4AAAAAAAAAAQAgAAAAOgEAAGRycy9lMm9Eb2MueG1sUEsFBgAAAAAGAAYAWQEA&#10;AH8FAAAAAA==&#10;">
                <v:fill on="f" focussize="0,0"/>
                <v:stroke weight="1.5pt" color="#FFFFFF [3212]" joinstyle="round"/>
                <v:imagedata o:title=""/>
                <o:lock v:ext="edit" aspectratio="f"/>
              </v:line>
            </w:pict>
          </mc:Fallback>
        </mc:AlternateContent>
      </w:r>
      <w:r>
        <w:rPr>
          <w:rFonts w:hint="eastAsia" w:ascii="Times New Roman" w:hAnsi="Times New Roman" w:eastAsia="仿宋_GB2312" w:cs="仿宋_GB2312"/>
          <w:color w:val="000000"/>
          <w:sz w:val="32"/>
          <w:szCs w:val="32"/>
        </w:rPr>
        <w:t>湘科</w:t>
      </w:r>
      <w:r>
        <w:rPr>
          <w:rFonts w:hint="eastAsia" w:ascii="Times New Roman" w:hAnsi="Times New Roman" w:eastAsia="仿宋_GB2312" w:cs="仿宋_GB2312"/>
          <w:color w:val="000000"/>
          <w:sz w:val="32"/>
          <w:szCs w:val="32"/>
          <w:lang w:eastAsia="zh-CN"/>
        </w:rPr>
        <w:t>发</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36</w:t>
      </w:r>
      <w:r>
        <w:rPr>
          <w:rFonts w:ascii="Times New Roman" w:hAnsi="Times New Roman" w:eastAsia="仿宋_GB2312"/>
          <w:color w:val="000000"/>
          <w:sz w:val="32"/>
          <w:szCs w:val="32"/>
        </w:rPr>
        <w:t xml:space="preserve">号 </w:t>
      </w:r>
    </w:p>
    <w:p>
      <w:pPr>
        <w:spacing w:line="240" w:lineRule="exact"/>
        <w:rPr>
          <w:rFonts w:ascii="Times New Roman" w:hAnsi="Times New Roman" w:eastAsia="方正小标宋_GBK"/>
          <w:color w:val="000000"/>
          <w:sz w:val="40"/>
          <w:szCs w:val="40"/>
        </w:rPr>
      </w:pPr>
      <w:r>
        <w:rPr>
          <w:rFonts w:ascii="Times New Roman" w:hAnsi="Times New Roman" w:eastAsia="方正大标宋简体"/>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66040</wp:posOffset>
                </wp:positionV>
                <wp:extent cx="5587365" cy="0"/>
                <wp:effectExtent l="0" t="9525" r="13335" b="9525"/>
                <wp:wrapNone/>
                <wp:docPr id="2" name="直线 24"/>
                <wp:cNvGraphicFramePr/>
                <a:graphic xmlns:a="http://schemas.openxmlformats.org/drawingml/2006/main">
                  <a:graphicData uri="http://schemas.microsoft.com/office/word/2010/wordprocessingShape">
                    <wps:wsp>
                      <wps:cNvCnPr/>
                      <wps:spPr>
                        <a:xfrm>
                          <a:off x="0" y="0"/>
                          <a:ext cx="5587365" cy="0"/>
                        </a:xfrm>
                        <a:prstGeom prst="line">
                          <a:avLst/>
                        </a:prstGeom>
                        <a:ln w="19050" cap="flat" cmpd="sng">
                          <a:solidFill>
                            <a:srgbClr val="FFFFFF"/>
                          </a:solidFill>
                          <a:prstDash val="solid"/>
                          <a:headEnd type="none" w="med" len="med"/>
                          <a:tailEnd type="none" w="med" len="med"/>
                        </a:ln>
                      </wps:spPr>
                      <wps:bodyPr upright="true"/>
                    </wps:wsp>
                  </a:graphicData>
                </a:graphic>
              </wp:anchor>
            </w:drawing>
          </mc:Choice>
          <mc:Fallback>
            <w:pict>
              <v:line id="直线 24" o:spid="_x0000_s1026" o:spt="20" style="position:absolute;left:0pt;margin-left:0pt;margin-top:5.2pt;height:0pt;width:439.95pt;z-index:251659264;mso-width-relative:page;mso-height-relative:page;" filled="f" stroked="t" coordsize="21600,21600" o:gfxdata="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AegRt7UAAAA&#10;BgEAAA8AAAAAAAAAAQAgAAAAOAAAAGRycy9kb3ducmV2LnhtbFBLAQIUABQAAAAIAIdO4kAUtCDc&#10;0gEAAJIDAAAOAAAAAAAAAAEAIAAAADkBAABkcnMvZTJvRG9jLnhtbFBLBQYAAAAABgAGAFkBAAB9&#10;BQAAAAA=&#10;">
                <v:fill on="f" focussize="0,0"/>
                <v:stroke weight="1.5pt" color="#FFFFFF" joinstyle="round"/>
                <v:imagedata o:title=""/>
                <o:lock v:ext="edit" aspectratio="f"/>
              </v:line>
            </w:pict>
          </mc:Fallback>
        </mc:AlternateContent>
      </w:r>
      <w:r>
        <w:rPr>
          <w:rFonts w:ascii="Times New Roman" w:hAnsi="Times New Roman" w:eastAsia="方正大标宋简体"/>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66040</wp:posOffset>
                </wp:positionV>
                <wp:extent cx="5587365" cy="0"/>
                <wp:effectExtent l="0" t="9525" r="13335" b="9525"/>
                <wp:wrapNone/>
                <wp:docPr id="1" name="直线 12"/>
                <wp:cNvGraphicFramePr/>
                <a:graphic xmlns:a="http://schemas.openxmlformats.org/drawingml/2006/main">
                  <a:graphicData uri="http://schemas.microsoft.com/office/word/2010/wordprocessingShape">
                    <wps:wsp>
                      <wps:cNvCnPr/>
                      <wps:spPr>
                        <a:xfrm>
                          <a:off x="0" y="0"/>
                          <a:ext cx="5587365" cy="0"/>
                        </a:xfrm>
                        <a:prstGeom prst="line">
                          <a:avLst/>
                        </a:prstGeom>
                        <a:ln w="19050" cap="flat" cmpd="sng">
                          <a:solidFill>
                            <a:srgbClr val="FFFFFF"/>
                          </a:solidFill>
                          <a:prstDash val="solid"/>
                          <a:headEnd type="none" w="med" len="med"/>
                          <a:tailEnd type="none" w="med" len="med"/>
                        </a:ln>
                      </wps:spPr>
                      <wps:bodyPr upright="true"/>
                    </wps:wsp>
                  </a:graphicData>
                </a:graphic>
              </wp:anchor>
            </w:drawing>
          </mc:Choice>
          <mc:Fallback>
            <w:pict>
              <v:line id="直线 12" o:spid="_x0000_s1026" o:spt="20" style="position:absolute;left:0pt;margin-left:0pt;margin-top:5.2pt;height:0pt;width:439.95pt;z-index:251658240;mso-width-relative:page;mso-height-relative:page;" filled="f" stroked="t" coordsize="21600,21600" o:gfxdata="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B6BG3tQAAAAG&#10;AQAADwAAAAAAAAABACAAAAA4AAAAZHJzL2Rvd25yZXYueG1sUEsBAhQAFAAAAAgAh07iQCzYyG3R&#10;AQAAkgMAAA4AAAAAAAAAAQAgAAAAOQEAAGRycy9lMm9Eb2MueG1sUEsFBgAAAAAGAAYAWQEAAHwF&#10;AAAAAA==&#10;">
                <v:fill on="f" focussize="0,0"/>
                <v:stroke weight="1.5pt" color="#FFFFFF"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0" w:firstLineChars="0"/>
        <w:jc w:val="center"/>
        <w:textAlignment w:val="auto"/>
        <w:outlineLvl w:val="9"/>
        <w:rPr>
          <w:rFonts w:hint="eastAsia" w:ascii="Times New Roman" w:hAnsi="Times New Roman" w:eastAsia="方正小标宋简体" w:cs="Times New Roman"/>
          <w:spacing w:val="0"/>
          <w:sz w:val="44"/>
          <w:szCs w:val="24"/>
          <w:lang w:val="en-US" w:eastAsia="zh-CN"/>
        </w:rPr>
      </w:pPr>
      <w:r>
        <w:rPr>
          <w:rFonts w:hint="eastAsia" w:ascii="Times New Roman" w:hAnsi="Times New Roman" w:eastAsia="方正小标宋简体" w:cs="Times New Roman"/>
          <w:spacing w:val="0"/>
          <w:sz w:val="44"/>
          <w:szCs w:val="24"/>
          <w:lang w:val="en-US" w:eastAsia="zh-CN"/>
        </w:rPr>
        <w:t>湖南省科学技术厅</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0" w:firstLineChars="0"/>
        <w:jc w:val="center"/>
        <w:textAlignment w:val="auto"/>
        <w:outlineLvl w:val="9"/>
        <w:rPr>
          <w:rFonts w:hint="eastAsia" w:ascii="Times New Roman" w:hAnsi="Times New Roman" w:eastAsia="方正小标宋简体"/>
          <w:sz w:val="44"/>
        </w:rPr>
      </w:pPr>
      <w:r>
        <w:rPr>
          <w:rFonts w:hint="eastAsia" w:ascii="Times New Roman" w:hAnsi="Times New Roman" w:eastAsia="方正小标宋简体" w:cs="Times New Roman"/>
          <w:spacing w:val="0"/>
          <w:sz w:val="44"/>
          <w:szCs w:val="24"/>
          <w:lang w:val="en-US" w:eastAsia="zh-CN"/>
        </w:rPr>
        <w:t>印发《</w:t>
      </w:r>
      <w:r>
        <w:rPr>
          <w:rFonts w:hint="eastAsia" w:ascii="Times New Roman" w:hAnsi="Times New Roman" w:eastAsia="方正小标宋简体" w:cs="Times New Roman"/>
          <w:sz w:val="44"/>
          <w:szCs w:val="24"/>
          <w:lang w:val="en"/>
        </w:rPr>
        <w:t>关于</w:t>
      </w:r>
      <w:r>
        <w:rPr>
          <w:rFonts w:hint="eastAsia" w:ascii="Times New Roman" w:hAnsi="Times New Roman" w:eastAsia="方正小标宋简体"/>
          <w:sz w:val="44"/>
        </w:rPr>
        <w:t>营造更好环境</w:t>
      </w:r>
      <w:r>
        <w:rPr>
          <w:rFonts w:hint="eastAsia" w:ascii="Times New Roman" w:hAnsi="Times New Roman" w:eastAsia="方正小标宋简体"/>
          <w:sz w:val="44"/>
          <w:lang w:eastAsia="zh-CN"/>
        </w:rPr>
        <w:t>支持研发</w:t>
      </w:r>
      <w:r>
        <w:rPr>
          <w:rFonts w:hint="eastAsia" w:ascii="Times New Roman" w:hAnsi="Times New Roman" w:eastAsia="方正小标宋简体"/>
          <w:sz w:val="4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leftChars="0" w:right="0" w:rightChars="0" w:firstLine="0" w:firstLineChars="0"/>
        <w:jc w:val="center"/>
        <w:textAlignment w:val="auto"/>
        <w:outlineLvl w:val="9"/>
        <w:rPr>
          <w:rFonts w:hint="eastAsia" w:ascii="Times New Roman" w:hAnsi="Times New Roman" w:eastAsia="方正小标宋简体" w:cs="Times New Roman"/>
          <w:spacing w:val="0"/>
          <w:sz w:val="44"/>
          <w:szCs w:val="24"/>
          <w:lang w:val="en-US" w:eastAsia="zh-CN"/>
        </w:rPr>
      </w:pPr>
      <w:r>
        <w:rPr>
          <w:rFonts w:hint="eastAsia" w:ascii="Times New Roman" w:hAnsi="Times New Roman" w:eastAsia="方正小标宋简体"/>
          <w:sz w:val="44"/>
        </w:rPr>
        <w:t>促进科技型企业增量提质的实施方案</w:t>
      </w:r>
      <w:r>
        <w:rPr>
          <w:rFonts w:hint="eastAsia" w:ascii="方正小标宋_GBK" w:hAnsi="方正小标宋_GBK" w:eastAsia="方正小标宋_GBK" w:cs="方正小标宋_GBK"/>
          <w:sz w:val="44"/>
        </w:rPr>
        <w:t>（2022-2025年）</w:t>
      </w:r>
      <w:r>
        <w:rPr>
          <w:rFonts w:hint="eastAsia" w:ascii="方正小标宋_GBK" w:hAnsi="方正小标宋_GBK" w:eastAsia="方正小标宋_GBK" w:cs="方正小标宋_GBK"/>
          <w:spacing w:val="0"/>
          <w:sz w:val="44"/>
          <w:szCs w:val="24"/>
          <w:lang w:val="en-US" w:eastAsia="zh-CN"/>
        </w:rPr>
        <w:t>》的通知</w:t>
      </w:r>
    </w:p>
    <w:p>
      <w:pPr>
        <w:spacing w:line="600" w:lineRule="exact"/>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各市州科技局、省直管试点县市科技行政主管部门</w:t>
      </w:r>
      <w:r>
        <w:rPr>
          <w:rFonts w:hint="eastAsia" w:ascii="Times New Roman" w:hAnsi="Times New Roman" w:eastAsia="仿宋_GB2312" w:cs="Times New Roman"/>
          <w:color w:val="auto"/>
          <w:sz w:val="32"/>
          <w:szCs w:val="32"/>
          <w:lang w:eastAsia="zh-CN"/>
        </w:rPr>
        <w:t>、国家高新技术产业开发区管委会</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现将《关于营造更</w:t>
      </w:r>
      <w:r>
        <w:rPr>
          <w:rFonts w:hint="default" w:ascii="Times New Roman" w:hAnsi="Times New Roman" w:eastAsia="仿宋_GB2312" w:cs="Times New Roman"/>
          <w:sz w:val="32"/>
          <w:szCs w:val="32"/>
        </w:rPr>
        <w:t>好环境支持研发 促进科技型企业增量提质的实施方案（2022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2025年）》印发给你们，请结合实际认真贯彻执行。</w:t>
      </w:r>
    </w:p>
    <w:p>
      <w:pPr>
        <w:keepNext w:val="0"/>
        <w:keepLines w:val="0"/>
        <w:pageBreakBefore w:val="0"/>
        <w:widowControl w:val="0"/>
        <w:kinsoku/>
        <w:wordWrap/>
        <w:overflowPunct/>
        <w:topLinePunct w:val="0"/>
        <w:autoSpaceDE/>
        <w:autoSpaceDN/>
        <w:bidi w:val="0"/>
        <w:adjustRightInd/>
        <w:snapToGrid/>
        <w:spacing w:beforeLines="0" w:after="240" w:afterLines="0" w:line="620" w:lineRule="exact"/>
        <w:ind w:left="0" w:leftChars="0" w:right="0" w:rightChars="0" w:firstLine="0" w:firstLineChars="0"/>
        <w:jc w:val="both"/>
        <w:textAlignment w:val="auto"/>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0" w:firstLineChars="15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湖南省科学技术厅</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62" w:leftChars="0" w:right="0" w:rightChars="0" w:firstLine="4800" w:firstLineChars="15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ins w:id="0" w:author="greatwall" w:date="2022-04-19T17:54:01Z"/>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ins w:id="1" w:author="greatwall" w:date="2022-04-19T17:54:02Z"/>
          <w:rFonts w:hint="eastAsia" w:ascii="方正小标宋_GBK" w:hAnsi="方正小标宋_GBK" w:eastAsia="方正小标宋_GBK" w:cs="方正小标宋_GBK"/>
          <w:sz w:val="40"/>
          <w:szCs w:val="4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0"/>
          <w:szCs w:val="40"/>
        </w:rPr>
      </w:pPr>
      <w:bookmarkStart w:id="0" w:name="_GoBack"/>
      <w:bookmarkEnd w:id="0"/>
      <w:r>
        <w:rPr>
          <w:rFonts w:hint="eastAsia" w:ascii="方正小标宋_GBK" w:hAnsi="方正小标宋_GBK" w:eastAsia="方正小标宋_GBK" w:cs="方正小标宋_GBK"/>
          <w:sz w:val="40"/>
          <w:szCs w:val="40"/>
        </w:rPr>
        <w:t>关于营造更好环境支持研发 促进科技型企业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增量提质的实施方案（2022-2025年）</w:t>
      </w:r>
    </w:p>
    <w:p>
      <w:pPr>
        <w:spacing w:line="600" w:lineRule="exact"/>
        <w:ind w:firstLine="641"/>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hint="eastAsia" w:ascii="Times New Roman" w:hAnsi="Times New Roman" w:eastAsia="仿宋_GB2312"/>
          <w:sz w:val="32"/>
        </w:rPr>
        <w:t>为营造更好环境支持研发，促进科技型企业增量提质，根据《科技部</w:t>
      </w:r>
      <w:r>
        <w:rPr>
          <w:rFonts w:hint="eastAsia" w:ascii="Times New Roman" w:hAnsi="Times New Roman" w:eastAsia="仿宋_GB2312"/>
          <w:sz w:val="32"/>
          <w:szCs w:val="32"/>
        </w:rPr>
        <w:t>办公厅关于营造更好环境支持科技型中小企业研发的通知》（国科办区〔2022〕2号）和《湖南省人民政府关于优化营商环境促进市场主体高质量发展的意见》（湘政发〔2022〕2号）</w:t>
      </w:r>
      <w:r>
        <w:rPr>
          <w:rFonts w:hint="eastAsia" w:ascii="Times New Roman" w:hAnsi="Times New Roman" w:eastAsia="仿宋_GB2312"/>
          <w:sz w:val="32"/>
        </w:rPr>
        <w:t>要求，结合我省实际，制定本实施方案。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黑体"/>
          <w:sz w:val="32"/>
        </w:rPr>
      </w:pPr>
      <w:r>
        <w:rPr>
          <w:rFonts w:ascii="Times New Roman" w:hAnsi="Times New Roman" w:eastAsia="黑体"/>
          <w:sz w:val="32"/>
        </w:rPr>
        <w:t>一、总体要求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ascii="Times New Roman" w:hAnsi="Times New Roman" w:eastAsia="仿宋_GB2312"/>
          <w:sz w:val="32"/>
        </w:rPr>
        <w:t>以习近平新时代中国特色社会主义思想为指导，全面落实</w:t>
      </w:r>
      <w:r>
        <w:rPr>
          <w:rFonts w:hint="eastAsia" w:ascii="Times New Roman" w:hAnsi="Times New Roman" w:eastAsia="仿宋_GB2312"/>
          <w:sz w:val="32"/>
        </w:rPr>
        <w:t>“</w:t>
      </w:r>
      <w:r>
        <w:rPr>
          <w:rFonts w:ascii="Times New Roman" w:hAnsi="Times New Roman" w:eastAsia="仿宋_GB2312"/>
          <w:sz w:val="32"/>
        </w:rPr>
        <w:t>三高四新</w:t>
      </w:r>
      <w:r>
        <w:rPr>
          <w:rFonts w:hint="eastAsia" w:ascii="Times New Roman" w:hAnsi="Times New Roman" w:eastAsia="仿宋_GB2312"/>
          <w:sz w:val="32"/>
        </w:rPr>
        <w:t>”</w:t>
      </w:r>
      <w:r>
        <w:rPr>
          <w:rFonts w:ascii="Times New Roman" w:hAnsi="Times New Roman" w:eastAsia="仿宋_GB2312"/>
          <w:sz w:val="32"/>
        </w:rPr>
        <w:t>战略定位和使命任务，扎实推进科技政策落实落地，坚定不移打造具有核心竞争力的科技创新高地，以支持科技型企业</w:t>
      </w:r>
      <w:r>
        <w:rPr>
          <w:rFonts w:hint="eastAsia" w:ascii="Times New Roman" w:hAnsi="Times New Roman" w:eastAsia="仿宋_GB2312"/>
          <w:sz w:val="32"/>
        </w:rPr>
        <w:t>（</w:t>
      </w:r>
      <w:r>
        <w:rPr>
          <w:rFonts w:hint="eastAsia" w:ascii="Times New Roman" w:hAnsi="Times New Roman" w:eastAsia="仿宋_GB2312"/>
          <w:sz w:val="32"/>
          <w:lang w:eastAsia="zh-CN"/>
        </w:rPr>
        <w:t>主要指评价入库的</w:t>
      </w:r>
      <w:r>
        <w:rPr>
          <w:rFonts w:hint="eastAsia" w:ascii="Times New Roman" w:hAnsi="Times New Roman" w:eastAsia="仿宋_GB2312"/>
          <w:sz w:val="32"/>
        </w:rPr>
        <w:t>科技</w:t>
      </w:r>
      <w:r>
        <w:rPr>
          <w:rFonts w:ascii="Times New Roman" w:hAnsi="Times New Roman" w:eastAsia="仿宋_GB2312"/>
          <w:sz w:val="32"/>
        </w:rPr>
        <w:t>型</w:t>
      </w:r>
      <w:r>
        <w:rPr>
          <w:rFonts w:hint="eastAsia" w:ascii="Times New Roman" w:hAnsi="Times New Roman" w:eastAsia="仿宋_GB2312"/>
          <w:sz w:val="32"/>
        </w:rPr>
        <w:t>中</w:t>
      </w:r>
      <w:r>
        <w:rPr>
          <w:rFonts w:ascii="Times New Roman" w:hAnsi="Times New Roman" w:eastAsia="仿宋_GB2312"/>
          <w:sz w:val="32"/>
        </w:rPr>
        <w:t>小企业</w:t>
      </w:r>
      <w:r>
        <w:rPr>
          <w:rFonts w:hint="eastAsia" w:ascii="Times New Roman" w:hAnsi="Times New Roman" w:eastAsia="仿宋_GB2312"/>
          <w:sz w:val="32"/>
          <w:lang w:eastAsia="zh-CN"/>
        </w:rPr>
        <w:t>和有效期内的</w:t>
      </w:r>
      <w:r>
        <w:rPr>
          <w:rFonts w:ascii="Times New Roman" w:hAnsi="Times New Roman" w:eastAsia="仿宋_GB2312"/>
          <w:sz w:val="32"/>
        </w:rPr>
        <w:t>高</w:t>
      </w:r>
      <w:r>
        <w:rPr>
          <w:rFonts w:hint="eastAsia" w:ascii="Times New Roman" w:hAnsi="Times New Roman" w:eastAsia="仿宋_GB2312"/>
          <w:sz w:val="32"/>
        </w:rPr>
        <w:t>新</w:t>
      </w:r>
      <w:r>
        <w:rPr>
          <w:rFonts w:ascii="Times New Roman" w:hAnsi="Times New Roman" w:eastAsia="仿宋_GB2312"/>
          <w:sz w:val="32"/>
        </w:rPr>
        <w:t>技术企业</w:t>
      </w:r>
      <w:r>
        <w:rPr>
          <w:rFonts w:hint="eastAsia" w:ascii="Times New Roman" w:hAnsi="Times New Roman" w:eastAsia="仿宋_GB2312"/>
          <w:sz w:val="32"/>
          <w:lang w:eastAsia="zh-CN"/>
        </w:rPr>
        <w:t>，下同</w:t>
      </w:r>
      <w:r>
        <w:rPr>
          <w:rFonts w:hint="eastAsia" w:ascii="Times New Roman" w:hAnsi="Times New Roman" w:eastAsia="仿宋_GB2312"/>
          <w:sz w:val="32"/>
        </w:rPr>
        <w:t>）</w:t>
      </w:r>
      <w:r>
        <w:rPr>
          <w:rFonts w:ascii="Times New Roman" w:hAnsi="Times New Roman" w:eastAsia="仿宋_GB2312"/>
          <w:sz w:val="32"/>
        </w:rPr>
        <w:t>研发为主线，从优化资助模式、完善政策措施、集聚高端人才、创造应用场景、夯实创新创业基础条件等方面，形成支持研发</w:t>
      </w:r>
      <w:r>
        <w:rPr>
          <w:rFonts w:hint="eastAsia" w:ascii="Times New Roman" w:hAnsi="Times New Roman" w:eastAsia="仿宋_GB2312"/>
          <w:sz w:val="32"/>
        </w:rPr>
        <w:t>创新的强大合力</w:t>
      </w:r>
      <w:r>
        <w:rPr>
          <w:rFonts w:ascii="Times New Roman" w:hAnsi="Times New Roman" w:eastAsia="仿宋_GB2312"/>
          <w:sz w:val="32"/>
        </w:rPr>
        <w:t>，</w:t>
      </w:r>
      <w:r>
        <w:rPr>
          <w:rFonts w:hint="eastAsia" w:ascii="Times New Roman" w:hAnsi="Times New Roman" w:eastAsia="仿宋_GB2312"/>
          <w:sz w:val="32"/>
        </w:rPr>
        <w:t>确保全省科技型企业增量提质</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hint="default" w:ascii="Times New Roman" w:hAnsi="Times New Roman" w:eastAsia="黑体" w:cs="Times New Roman"/>
          <w:b w:val="0"/>
          <w:bCs w:val="0"/>
          <w:color w:val="auto"/>
          <w:sz w:val="32"/>
        </w:rPr>
      </w:pPr>
      <w:r>
        <w:rPr>
          <w:rFonts w:hint="default" w:ascii="Times New Roman" w:hAnsi="Times New Roman" w:eastAsia="黑体" w:cs="Times New Roman"/>
          <w:b w:val="0"/>
          <w:bCs w:val="0"/>
          <w:sz w:val="32"/>
        </w:rPr>
        <w:t>二</w:t>
      </w:r>
      <w:r>
        <w:rPr>
          <w:rFonts w:hint="default" w:ascii="Times New Roman" w:hAnsi="Times New Roman" w:eastAsia="黑体" w:cs="Times New Roman"/>
          <w:b w:val="0"/>
          <w:bCs w:val="0"/>
          <w:sz w:val="32"/>
          <w:lang w:eastAsia="zh-CN"/>
        </w:rPr>
        <w:t>、</w:t>
      </w:r>
      <w:r>
        <w:rPr>
          <w:rFonts w:hint="default" w:ascii="Times New Roman" w:hAnsi="Times New Roman" w:eastAsia="黑体" w:cs="Times New Roman"/>
          <w:b w:val="0"/>
          <w:bCs w:val="0"/>
          <w:sz w:val="32"/>
        </w:rPr>
        <w:t>主要目标</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hint="eastAsia" w:ascii="Times New Roman" w:hAnsi="Times New Roman" w:eastAsia="仿宋_GB2312"/>
          <w:sz w:val="32"/>
        </w:rPr>
        <w:t>构建科技型企业梯次培育路径，</w:t>
      </w:r>
      <w:r>
        <w:rPr>
          <w:rFonts w:ascii="Times New Roman" w:hAnsi="Times New Roman" w:eastAsia="仿宋_GB2312"/>
          <w:sz w:val="32"/>
        </w:rPr>
        <w:t>形成支持科技型企业研发的制度体系</w:t>
      </w:r>
      <w:r>
        <w:rPr>
          <w:rFonts w:hint="eastAsia" w:ascii="Times New Roman" w:hAnsi="Times New Roman" w:eastAsia="仿宋_GB2312"/>
          <w:sz w:val="32"/>
        </w:rPr>
        <w:t>。“十四五”期间实现科技型中小企业数量倍增目标，</w:t>
      </w:r>
      <w:r>
        <w:rPr>
          <w:rFonts w:hint="eastAsia" w:ascii="Times New Roman" w:hAnsi="Times New Roman" w:eastAsia="仿宋_GB2312"/>
          <w:sz w:val="32"/>
          <w:szCs w:val="32"/>
        </w:rPr>
        <w:t>全</w:t>
      </w:r>
      <w:r>
        <w:rPr>
          <w:rFonts w:hint="eastAsia" w:ascii="Times New Roman" w:hAnsi="Times New Roman" w:eastAsia="仿宋_GB2312"/>
          <w:color w:val="auto"/>
          <w:sz w:val="32"/>
          <w:szCs w:val="32"/>
        </w:rPr>
        <w:t>省培育科技型中小企业1.5万家，</w:t>
      </w:r>
      <w:r>
        <w:rPr>
          <w:rFonts w:ascii="Times New Roman" w:hAnsi="Times New Roman" w:eastAsia="仿宋_GB2312"/>
          <w:color w:val="auto"/>
          <w:sz w:val="32"/>
        </w:rPr>
        <w:t>实现</w:t>
      </w:r>
      <w:r>
        <w:rPr>
          <w:rFonts w:hint="eastAsia" w:eastAsia="仿宋_GB2312"/>
          <w:color w:val="auto"/>
          <w:sz w:val="32"/>
          <w:lang w:eastAsia="zh-CN"/>
        </w:rPr>
        <w:t>一批</w:t>
      </w:r>
      <w:r>
        <w:rPr>
          <w:rFonts w:hint="eastAsia" w:ascii="Times New Roman" w:hAnsi="Times New Roman" w:eastAsia="仿宋_GB2312"/>
          <w:color w:val="auto"/>
          <w:sz w:val="32"/>
        </w:rPr>
        <w:t>“</w:t>
      </w:r>
      <w:r>
        <w:rPr>
          <w:rFonts w:ascii="Times New Roman" w:hAnsi="Times New Roman" w:eastAsia="仿宋_GB2312"/>
          <w:color w:val="auto"/>
          <w:sz w:val="32"/>
        </w:rPr>
        <w:t>四科</w:t>
      </w:r>
      <w:r>
        <w:rPr>
          <w:rFonts w:hint="eastAsia" w:ascii="Times New Roman" w:hAnsi="Times New Roman" w:eastAsia="仿宋_GB2312"/>
          <w:color w:val="auto"/>
          <w:sz w:val="32"/>
        </w:rPr>
        <w:t>”</w:t>
      </w:r>
      <w:r>
        <w:rPr>
          <w:rFonts w:ascii="Times New Roman" w:hAnsi="Times New Roman" w:eastAsia="仿宋_GB2312"/>
          <w:color w:val="auto"/>
          <w:sz w:val="32"/>
        </w:rPr>
        <w:t>标准（即每个科技企业要拥</w:t>
      </w:r>
      <w:r>
        <w:rPr>
          <w:rFonts w:ascii="Times New Roman" w:hAnsi="Times New Roman" w:eastAsia="仿宋_GB2312"/>
          <w:sz w:val="32"/>
        </w:rPr>
        <w:t>有关键核心技术的科技产品、科技人员占比大于60%、以高价值知识产权为代表的科技成果超过5项、研发投入强度高于6%）的科技型中小企业。</w:t>
      </w:r>
      <w:r>
        <w:rPr>
          <w:rFonts w:hint="eastAsia" w:ascii="Times New Roman" w:hAnsi="Times New Roman" w:eastAsia="仿宋_GB2312"/>
          <w:sz w:val="32"/>
        </w:rPr>
        <w:t>以科技型中小企业研发能力提升行动，</w:t>
      </w:r>
      <w:r>
        <w:rPr>
          <w:rFonts w:hint="eastAsia" w:ascii="Times New Roman" w:hAnsi="Times New Roman" w:eastAsia="仿宋_GB2312"/>
          <w:sz w:val="32"/>
          <w:szCs w:val="32"/>
        </w:rPr>
        <w:t>带动全省高新技术企业突破1.</w:t>
      </w:r>
      <w:r>
        <w:rPr>
          <w:rFonts w:ascii="Times New Roman" w:hAnsi="Times New Roman" w:eastAsia="仿宋_GB2312"/>
          <w:sz w:val="32"/>
          <w:szCs w:val="32"/>
        </w:rPr>
        <w:t>4</w:t>
      </w:r>
      <w:r>
        <w:rPr>
          <w:rFonts w:hint="eastAsia" w:ascii="Times New Roman" w:hAnsi="Times New Roman" w:eastAsia="仿宋_GB2312"/>
          <w:sz w:val="32"/>
          <w:szCs w:val="32"/>
        </w:rPr>
        <w:t>万家，新增一批“专精特新”小巨人和上市企业</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黑体"/>
          <w:sz w:val="32"/>
        </w:rPr>
      </w:pPr>
      <w:r>
        <w:rPr>
          <w:rFonts w:hint="eastAsia" w:ascii="Times New Roman" w:hAnsi="Times New Roman" w:eastAsia="黑体"/>
          <w:sz w:val="32"/>
          <w:lang w:eastAsia="zh-CN"/>
        </w:rPr>
        <w:t>三</w:t>
      </w:r>
      <w:r>
        <w:rPr>
          <w:rFonts w:ascii="Times New Roman" w:hAnsi="Times New Roman" w:eastAsia="黑体"/>
          <w:sz w:val="32"/>
        </w:rPr>
        <w:t>、</w:t>
      </w:r>
      <w:r>
        <w:rPr>
          <w:rFonts w:hint="eastAsia" w:ascii="Times New Roman" w:hAnsi="Times New Roman" w:eastAsia="黑体"/>
          <w:sz w:val="32"/>
        </w:rPr>
        <w:t>主要措施</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一</w:t>
      </w:r>
      <w:r>
        <w:rPr>
          <w:rFonts w:hint="eastAsia" w:ascii="楷体_GB2312" w:hAnsi="楷体_GB2312" w:eastAsia="楷体_GB2312" w:cs="楷体_GB2312"/>
          <w:b/>
          <w:bCs/>
          <w:sz w:val="32"/>
        </w:rPr>
        <w:t>）优化支持企业研发创新的机制。</w:t>
      </w:r>
      <w:r>
        <w:rPr>
          <w:rFonts w:ascii="Times New Roman" w:hAnsi="Times New Roman" w:eastAsia="仿宋_GB2312"/>
          <w:sz w:val="32"/>
        </w:rPr>
        <w:t>择优推荐具备条件的科技型企业</w:t>
      </w:r>
      <w:r>
        <w:rPr>
          <w:rFonts w:hint="eastAsia" w:ascii="Times New Roman" w:hAnsi="Times New Roman" w:eastAsia="仿宋_GB2312"/>
          <w:sz w:val="32"/>
          <w:lang w:eastAsia="zh-CN"/>
        </w:rPr>
        <w:t>，特别是精准支持评价入库的科技型中小企业</w:t>
      </w:r>
      <w:r>
        <w:rPr>
          <w:rFonts w:ascii="Times New Roman" w:hAnsi="Times New Roman" w:eastAsia="仿宋_GB2312"/>
          <w:sz w:val="32"/>
        </w:rPr>
        <w:t>承担国家</w:t>
      </w:r>
      <w:r>
        <w:rPr>
          <w:rFonts w:ascii="Times New Roman" w:hAnsi="Times New Roman" w:eastAsia="仿宋_GB2312"/>
          <w:color w:val="auto"/>
          <w:sz w:val="32"/>
        </w:rPr>
        <w:t>科技任务</w:t>
      </w:r>
      <w:r>
        <w:rPr>
          <w:rFonts w:hint="eastAsia" w:ascii="Times New Roman" w:hAnsi="Times New Roman" w:eastAsia="仿宋_GB2312"/>
          <w:color w:val="auto"/>
          <w:sz w:val="32"/>
        </w:rPr>
        <w:t>。在省科技创新计划中，</w:t>
      </w:r>
      <w:r>
        <w:rPr>
          <w:rFonts w:hint="eastAsia" w:eastAsia="仿宋_GB2312"/>
          <w:color w:val="auto"/>
          <w:sz w:val="32"/>
          <w:lang w:val="en-US" w:eastAsia="zh-CN"/>
        </w:rPr>
        <w:t>安排</w:t>
      </w:r>
      <w:r>
        <w:rPr>
          <w:rFonts w:hint="eastAsia" w:ascii="Times New Roman" w:hAnsi="Times New Roman" w:eastAsia="仿宋_GB2312"/>
          <w:color w:val="auto"/>
          <w:sz w:val="32"/>
        </w:rPr>
        <w:t>一定</w:t>
      </w:r>
      <w:r>
        <w:rPr>
          <w:rFonts w:hint="eastAsia" w:eastAsia="仿宋_GB2312"/>
          <w:color w:val="auto"/>
          <w:sz w:val="32"/>
          <w:lang w:eastAsia="zh-CN"/>
        </w:rPr>
        <w:t>经费</w:t>
      </w:r>
      <w:r>
        <w:rPr>
          <w:rFonts w:hint="eastAsia" w:ascii="Times New Roman" w:hAnsi="Times New Roman" w:eastAsia="仿宋_GB2312"/>
          <w:color w:val="auto"/>
          <w:sz w:val="32"/>
        </w:rPr>
        <w:t>资助科技型</w:t>
      </w:r>
      <w:r>
        <w:rPr>
          <w:rFonts w:hint="eastAsia" w:ascii="Times New Roman" w:hAnsi="Times New Roman" w:eastAsia="仿宋_GB2312"/>
          <w:color w:val="auto"/>
          <w:sz w:val="32"/>
          <w:lang w:eastAsia="zh-CN"/>
        </w:rPr>
        <w:t>中小</w:t>
      </w:r>
      <w:r>
        <w:rPr>
          <w:rFonts w:hint="eastAsia" w:ascii="Times New Roman" w:hAnsi="Times New Roman" w:eastAsia="仿宋_GB2312"/>
          <w:color w:val="auto"/>
          <w:sz w:val="32"/>
        </w:rPr>
        <w:t>企业研发，每年支持100家以上开展关键核心技术攻关。</w:t>
      </w:r>
      <w:r>
        <w:rPr>
          <w:rFonts w:ascii="Times New Roman" w:hAnsi="Times New Roman" w:eastAsia="仿宋_GB2312"/>
          <w:color w:val="auto"/>
          <w:sz w:val="32"/>
        </w:rPr>
        <w:t>实施企业研发奖补政策，</w:t>
      </w:r>
      <w:r>
        <w:rPr>
          <w:rFonts w:hint="eastAsia" w:ascii="Times New Roman" w:hAnsi="Times New Roman" w:eastAsia="仿宋_GB2312"/>
          <w:color w:val="auto"/>
          <w:sz w:val="32"/>
        </w:rPr>
        <w:t>对</w:t>
      </w:r>
      <w:r>
        <w:rPr>
          <w:rFonts w:ascii="Times New Roman" w:hAnsi="Times New Roman" w:eastAsia="仿宋_GB2312"/>
          <w:color w:val="auto"/>
          <w:sz w:val="32"/>
        </w:rPr>
        <w:t>科技</w:t>
      </w:r>
      <w:r>
        <w:rPr>
          <w:rFonts w:hint="eastAsia" w:ascii="Times New Roman" w:hAnsi="Times New Roman" w:eastAsia="仿宋_GB2312"/>
          <w:color w:val="auto"/>
          <w:sz w:val="32"/>
        </w:rPr>
        <w:t>型</w:t>
      </w:r>
      <w:r>
        <w:rPr>
          <w:rFonts w:ascii="Times New Roman" w:hAnsi="Times New Roman" w:eastAsia="仿宋_GB2312"/>
          <w:color w:val="auto"/>
          <w:sz w:val="32"/>
        </w:rPr>
        <w:t>企业给予</w:t>
      </w:r>
      <w:r>
        <w:rPr>
          <w:rFonts w:hint="eastAsia" w:ascii="Times New Roman" w:hAnsi="Times New Roman" w:eastAsia="仿宋_GB2312"/>
          <w:color w:val="auto"/>
          <w:sz w:val="32"/>
        </w:rPr>
        <w:t>倾斜</w:t>
      </w:r>
      <w:r>
        <w:rPr>
          <w:rFonts w:ascii="Times New Roman" w:hAnsi="Times New Roman" w:eastAsia="仿宋_GB2312"/>
          <w:color w:val="auto"/>
          <w:sz w:val="32"/>
        </w:rPr>
        <w:t>支持，分层分类按一定比例给予财政奖补，年度最高奖补1000万元。</w:t>
      </w:r>
      <w:r>
        <w:rPr>
          <w:rFonts w:hint="eastAsia" w:ascii="Times New Roman" w:hAnsi="Times New Roman" w:eastAsia="仿宋_GB2312"/>
          <w:color w:val="auto"/>
          <w:sz w:val="32"/>
        </w:rPr>
        <w:t>实施企业创新创业扶持政策，对获得省创新创业大赛一、二、三等奖及优胜奖的立项项目分别给予100</w:t>
      </w:r>
      <w:r>
        <w:rPr>
          <w:rFonts w:hint="eastAsia" w:eastAsia="仿宋_GB2312"/>
          <w:color w:val="auto"/>
          <w:sz w:val="32"/>
          <w:lang w:eastAsia="zh-CN"/>
        </w:rPr>
        <w:t>万</w:t>
      </w:r>
      <w:r>
        <w:rPr>
          <w:rFonts w:hint="eastAsia" w:ascii="Times New Roman" w:hAnsi="Times New Roman" w:eastAsia="仿宋_GB2312"/>
          <w:color w:val="auto"/>
          <w:sz w:val="32"/>
        </w:rPr>
        <w:t>、50</w:t>
      </w:r>
      <w:r>
        <w:rPr>
          <w:rFonts w:hint="eastAsia" w:eastAsia="仿宋_GB2312"/>
          <w:color w:val="auto"/>
          <w:sz w:val="32"/>
          <w:lang w:eastAsia="zh-CN"/>
        </w:rPr>
        <w:t>万</w:t>
      </w:r>
      <w:r>
        <w:rPr>
          <w:rFonts w:hint="eastAsia" w:ascii="Times New Roman" w:hAnsi="Times New Roman" w:eastAsia="仿宋_GB2312"/>
          <w:color w:val="auto"/>
          <w:sz w:val="32"/>
        </w:rPr>
        <w:t>、30</w:t>
      </w:r>
      <w:r>
        <w:rPr>
          <w:rFonts w:hint="eastAsia" w:eastAsia="仿宋_GB2312"/>
          <w:color w:val="auto"/>
          <w:sz w:val="32"/>
          <w:lang w:eastAsia="zh-CN"/>
        </w:rPr>
        <w:t>万</w:t>
      </w:r>
      <w:r>
        <w:rPr>
          <w:rFonts w:hint="eastAsia" w:ascii="Times New Roman" w:hAnsi="Times New Roman" w:eastAsia="仿宋_GB2312"/>
          <w:color w:val="auto"/>
          <w:sz w:val="32"/>
        </w:rPr>
        <w:t>、10万元补助。</w:t>
      </w:r>
      <w:r>
        <w:rPr>
          <w:rFonts w:ascii="Times New Roman" w:hAnsi="Times New Roman" w:eastAsia="仿宋_GB2312"/>
          <w:color w:val="auto"/>
          <w:sz w:val="32"/>
        </w:rPr>
        <w:t>实施</w:t>
      </w:r>
      <w:r>
        <w:rPr>
          <w:rFonts w:hint="eastAsia" w:ascii="Times New Roman" w:hAnsi="Times New Roman" w:eastAsia="仿宋_GB2312"/>
          <w:color w:val="auto"/>
          <w:sz w:val="32"/>
          <w:lang w:eastAsia="zh-CN"/>
        </w:rPr>
        <w:t>“</w:t>
      </w:r>
      <w:r>
        <w:rPr>
          <w:rFonts w:ascii="Times New Roman" w:hAnsi="Times New Roman" w:eastAsia="仿宋_GB2312"/>
          <w:color w:val="auto"/>
          <w:sz w:val="32"/>
        </w:rPr>
        <w:t>揭榜挂帅</w:t>
      </w:r>
      <w:r>
        <w:rPr>
          <w:rFonts w:hint="eastAsia" w:ascii="Times New Roman" w:hAnsi="Times New Roman" w:eastAsia="仿宋_GB2312"/>
          <w:color w:val="auto"/>
          <w:sz w:val="32"/>
          <w:lang w:eastAsia="zh-CN"/>
        </w:rPr>
        <w:t>”</w:t>
      </w:r>
      <w:r>
        <w:rPr>
          <w:rFonts w:ascii="Times New Roman" w:hAnsi="Times New Roman" w:eastAsia="仿宋_GB2312"/>
          <w:color w:val="auto"/>
          <w:sz w:val="32"/>
        </w:rPr>
        <w:t>机制，选出科技创新性强、影响力大的关键核心技术及重大科技创新成果转化项目向全社会公开张榜，以竞争择优的机制，选拔具有揭榜能力的科技型企业，并对其进行</w:t>
      </w:r>
      <w:r>
        <w:rPr>
          <w:rFonts w:ascii="Times New Roman" w:hAnsi="Times New Roman" w:eastAsia="仿宋_GB2312"/>
          <w:sz w:val="32"/>
        </w:rPr>
        <w:t>计划项目支持</w:t>
      </w:r>
      <w:r>
        <w:rPr>
          <w:rFonts w:hint="eastAsia" w:ascii="Times New Roman" w:hAnsi="Times New Roman" w:eastAsia="仿宋_GB2312"/>
          <w:sz w:val="32"/>
          <w:szCs w:val="32"/>
        </w:rPr>
        <w:t>。</w:t>
      </w:r>
      <w:r>
        <w:rPr>
          <w:rFonts w:ascii="Times New Roman" w:hAnsi="Times New Roman" w:eastAsia="仿宋_GB2312"/>
          <w:sz w:val="32"/>
        </w:rPr>
        <w:t>加快培养一批研发能力强、技术水平高、科技人才密集、能够形成核心技术产品等</w:t>
      </w:r>
      <w:r>
        <w:rPr>
          <w:rFonts w:hint="eastAsia" w:ascii="Times New Roman" w:hAnsi="Times New Roman" w:eastAsia="仿宋_GB2312"/>
          <w:sz w:val="32"/>
          <w:lang w:eastAsia="zh-CN"/>
        </w:rPr>
        <w:t>“</w:t>
      </w:r>
      <w:r>
        <w:rPr>
          <w:rFonts w:ascii="Times New Roman" w:hAnsi="Times New Roman" w:eastAsia="仿宋_GB2312"/>
          <w:sz w:val="32"/>
        </w:rPr>
        <w:t>四科</w:t>
      </w:r>
      <w:r>
        <w:rPr>
          <w:rFonts w:hint="eastAsia" w:ascii="Times New Roman" w:hAnsi="Times New Roman" w:eastAsia="仿宋_GB2312"/>
          <w:sz w:val="32"/>
          <w:lang w:eastAsia="zh-CN"/>
        </w:rPr>
        <w:t>”</w:t>
      </w:r>
      <w:r>
        <w:rPr>
          <w:rFonts w:ascii="Times New Roman" w:hAnsi="Times New Roman" w:eastAsia="仿宋_GB2312"/>
          <w:sz w:val="32"/>
        </w:rPr>
        <w:t>特征明显的科技型中小企业。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二</w:t>
      </w:r>
      <w:r>
        <w:rPr>
          <w:rFonts w:hint="eastAsia" w:ascii="楷体_GB2312" w:hAnsi="楷体_GB2312" w:eastAsia="楷体_GB2312" w:cs="楷体_GB2312"/>
          <w:b/>
          <w:bCs/>
          <w:sz w:val="32"/>
        </w:rPr>
        <w:t>）加强对企业研发的科技金融支持力度。</w:t>
      </w:r>
      <w:r>
        <w:rPr>
          <w:rFonts w:hint="eastAsia" w:ascii="Times New Roman" w:hAnsi="Times New Roman" w:eastAsia="仿宋_GB2312" w:cs="仿宋_GB2312"/>
          <w:sz w:val="32"/>
          <w:szCs w:val="32"/>
        </w:rPr>
        <w:t>在长株潭国家级高新区、岳麓山大科城先行试点基础上，全省全面推行</w:t>
      </w:r>
      <w:r>
        <w:rPr>
          <w:rFonts w:ascii="Times New Roman" w:hAnsi="Times New Roman" w:eastAsia="仿宋_GB2312" w:cs="仿宋_GB2312"/>
          <w:sz w:val="32"/>
          <w:szCs w:val="32"/>
        </w:rPr>
        <w:t>科技型企业</w:t>
      </w:r>
      <w:r>
        <w:rPr>
          <w:rFonts w:hint="eastAsia" w:ascii="Times New Roman" w:hAnsi="Times New Roman" w:eastAsia="仿宋_GB2312" w:cs="仿宋_GB2312"/>
          <w:sz w:val="32"/>
          <w:szCs w:val="32"/>
        </w:rPr>
        <w:t>知识价值信用贷款</w:t>
      </w:r>
      <w:r>
        <w:rPr>
          <w:rFonts w:hint="eastAsia" w:ascii="Times New Roman" w:hAnsi="Times New Roman" w:eastAsia="仿宋_GB2312" w:cs="仿宋_GB2312"/>
          <w:sz w:val="32"/>
          <w:szCs w:val="32"/>
          <w:lang w:eastAsia="zh-CN"/>
        </w:rPr>
        <w:t>风险补偿工作</w:t>
      </w:r>
      <w:r>
        <w:rPr>
          <w:rFonts w:hint="eastAsia" w:ascii="Times New Roman" w:hAnsi="Times New Roman" w:eastAsia="仿宋_GB2312" w:cs="仿宋_GB2312"/>
          <w:sz w:val="32"/>
          <w:szCs w:val="32"/>
        </w:rPr>
        <w:t>，进一步完善省级风险补偿机制，</w:t>
      </w:r>
      <w:r>
        <w:rPr>
          <w:rFonts w:ascii="Times New Roman" w:hAnsi="Times New Roman" w:eastAsia="仿宋_GB2312"/>
          <w:sz w:val="32"/>
          <w:szCs w:val="32"/>
        </w:rPr>
        <w:t>实现知识价值信用贷款规模</w:t>
      </w:r>
      <w:r>
        <w:rPr>
          <w:rFonts w:hint="eastAsia" w:ascii="Times New Roman" w:hAnsi="Times New Roman" w:eastAsia="仿宋_GB2312"/>
          <w:sz w:val="32"/>
          <w:szCs w:val="32"/>
        </w:rPr>
        <w:t>大幅</w:t>
      </w:r>
      <w:r>
        <w:rPr>
          <w:rFonts w:ascii="Times New Roman" w:hAnsi="Times New Roman" w:eastAsia="仿宋_GB2312"/>
          <w:sz w:val="32"/>
          <w:szCs w:val="32"/>
        </w:rPr>
        <w:t>增长</w:t>
      </w:r>
      <w:r>
        <w:rPr>
          <w:rFonts w:hint="eastAsia" w:ascii="Times New Roman" w:hAnsi="Times New Roman" w:eastAsia="仿宋_GB2312" w:cs="仿宋_GB2312"/>
          <w:sz w:val="32"/>
          <w:szCs w:val="32"/>
        </w:rPr>
        <w:t>。成立</w:t>
      </w:r>
      <w:r>
        <w:rPr>
          <w:rFonts w:ascii="Times New Roman" w:hAnsi="Times New Roman" w:eastAsia="仿宋_GB2312" w:cs="仿宋_GB2312"/>
          <w:sz w:val="32"/>
          <w:szCs w:val="32"/>
        </w:rPr>
        <w:t>省级股权</w:t>
      </w:r>
      <w:r>
        <w:rPr>
          <w:rFonts w:hint="eastAsia" w:ascii="Times New Roman" w:hAnsi="Times New Roman" w:eastAsia="仿宋_GB2312" w:cs="仿宋_GB2312"/>
          <w:sz w:val="32"/>
          <w:szCs w:val="32"/>
        </w:rPr>
        <w:t>投资</w:t>
      </w:r>
      <w:r>
        <w:rPr>
          <w:rFonts w:ascii="Times New Roman" w:hAnsi="Times New Roman" w:eastAsia="仿宋_GB2312"/>
          <w:sz w:val="32"/>
        </w:rPr>
        <w:t>引导基金</w:t>
      </w:r>
      <w:r>
        <w:rPr>
          <w:rFonts w:hint="eastAsia" w:ascii="Times New Roman" w:hAnsi="Times New Roman" w:eastAsia="仿宋_GB2312"/>
          <w:sz w:val="32"/>
        </w:rPr>
        <w:t>，</w:t>
      </w:r>
      <w:r>
        <w:rPr>
          <w:rFonts w:ascii="Times New Roman" w:hAnsi="Times New Roman" w:eastAsia="仿宋_GB2312"/>
          <w:sz w:val="32"/>
        </w:rPr>
        <w:t>按照</w:t>
      </w:r>
      <w:r>
        <w:rPr>
          <w:rFonts w:hint="eastAsia" w:ascii="Times New Roman" w:hAnsi="Times New Roman" w:eastAsia="仿宋_GB2312"/>
          <w:sz w:val="32"/>
          <w:lang w:eastAsia="zh-CN"/>
        </w:rPr>
        <w:t>“</w:t>
      </w:r>
      <w:r>
        <w:rPr>
          <w:rFonts w:ascii="Times New Roman" w:hAnsi="Times New Roman" w:eastAsia="仿宋_GB2312"/>
          <w:sz w:val="32"/>
        </w:rPr>
        <w:t>政府引导、市场运作</w:t>
      </w:r>
      <w:r>
        <w:rPr>
          <w:rFonts w:hint="eastAsia" w:ascii="Times New Roman" w:hAnsi="Times New Roman" w:eastAsia="仿宋_GB2312"/>
          <w:sz w:val="32"/>
          <w:lang w:eastAsia="zh-CN"/>
        </w:rPr>
        <w:t>”</w:t>
      </w:r>
      <w:r>
        <w:rPr>
          <w:rFonts w:ascii="Times New Roman" w:hAnsi="Times New Roman" w:eastAsia="仿宋_GB2312"/>
          <w:sz w:val="32"/>
        </w:rPr>
        <w:t>的原则</w:t>
      </w:r>
      <w:r>
        <w:rPr>
          <w:rFonts w:hint="eastAsia" w:ascii="Times New Roman" w:hAnsi="Times New Roman" w:eastAsia="仿宋_GB2312"/>
          <w:sz w:val="32"/>
        </w:rPr>
        <w:t>，</w:t>
      </w:r>
      <w:r>
        <w:rPr>
          <w:rFonts w:ascii="Times New Roman" w:hAnsi="Times New Roman" w:eastAsia="仿宋_GB2312"/>
          <w:sz w:val="32"/>
        </w:rPr>
        <w:t>吸引社会资本</w:t>
      </w:r>
      <w:r>
        <w:rPr>
          <w:rFonts w:hint="eastAsia" w:ascii="Times New Roman" w:hAnsi="Times New Roman" w:eastAsia="仿宋_GB2312"/>
          <w:sz w:val="32"/>
        </w:rPr>
        <w:t>助力科技型</w:t>
      </w:r>
      <w:r>
        <w:rPr>
          <w:rFonts w:ascii="Times New Roman" w:hAnsi="Times New Roman" w:eastAsia="仿宋_GB2312"/>
          <w:sz w:val="32"/>
        </w:rPr>
        <w:t>企业</w:t>
      </w:r>
      <w:r>
        <w:rPr>
          <w:rFonts w:hint="eastAsia" w:ascii="Times New Roman" w:hAnsi="Times New Roman" w:eastAsia="仿宋_GB2312"/>
          <w:sz w:val="32"/>
        </w:rPr>
        <w:t>开展</w:t>
      </w:r>
      <w:r>
        <w:rPr>
          <w:rFonts w:ascii="Times New Roman" w:hAnsi="Times New Roman" w:eastAsia="仿宋_GB2312"/>
          <w:sz w:val="32"/>
        </w:rPr>
        <w:t>研发。</w:t>
      </w:r>
      <w:r>
        <w:rPr>
          <w:rFonts w:hint="eastAsia" w:ascii="Times New Roman" w:hAnsi="Times New Roman" w:eastAsia="仿宋_GB2312"/>
          <w:sz w:val="32"/>
        </w:rPr>
        <w:t>推动潇湘科技要素市场分市场市州全覆盖</w:t>
      </w:r>
      <w:r>
        <w:rPr>
          <w:rFonts w:ascii="Times New Roman" w:hAnsi="Times New Roman" w:eastAsia="仿宋_GB2312"/>
          <w:sz w:val="32"/>
        </w:rPr>
        <w:t>，</w:t>
      </w:r>
      <w:r>
        <w:rPr>
          <w:rFonts w:hint="eastAsia" w:ascii="Times New Roman" w:hAnsi="Times New Roman" w:eastAsia="仿宋_GB2312"/>
          <w:sz w:val="32"/>
        </w:rPr>
        <w:t>利用省市联动的“线上+线下”模式，</w:t>
      </w:r>
      <w:r>
        <w:rPr>
          <w:rFonts w:ascii="Times New Roman" w:hAnsi="Times New Roman" w:eastAsia="仿宋_GB2312"/>
          <w:sz w:val="32"/>
        </w:rPr>
        <w:t>为不同发展阶段科技型企业提供金融</w:t>
      </w:r>
      <w:r>
        <w:rPr>
          <w:rFonts w:hint="eastAsia" w:ascii="Times New Roman" w:hAnsi="Times New Roman" w:eastAsia="仿宋_GB2312"/>
          <w:sz w:val="32"/>
        </w:rPr>
        <w:t>等</w:t>
      </w:r>
      <w:r>
        <w:rPr>
          <w:rFonts w:ascii="Times New Roman" w:hAnsi="Times New Roman" w:eastAsia="仿宋_GB2312"/>
          <w:sz w:val="32"/>
        </w:rPr>
        <w:t>服务</w:t>
      </w:r>
      <w:r>
        <w:rPr>
          <w:rFonts w:hint="eastAsia" w:ascii="Times New Roman" w:hAnsi="Times New Roman" w:eastAsia="仿宋_GB2312"/>
          <w:sz w:val="32"/>
        </w:rPr>
        <w:t>。持续加强省科技创新专板建设，充实科创板上市后备企业库</w:t>
      </w:r>
      <w:r>
        <w:rPr>
          <w:rFonts w:ascii="Times New Roman" w:hAnsi="Times New Roman" w:eastAsia="仿宋_GB2312"/>
          <w:sz w:val="32"/>
        </w:rPr>
        <w:t>，</w:t>
      </w:r>
      <w:r>
        <w:rPr>
          <w:rFonts w:hint="default" w:ascii="Times New Roman" w:hAnsi="Times New Roman" w:eastAsia="仿宋_GB2312"/>
          <w:color w:val="auto"/>
          <w:sz w:val="32"/>
          <w:lang w:eastAsia="zh-CN"/>
        </w:rPr>
        <w:t>辅导</w:t>
      </w:r>
      <w:r>
        <w:rPr>
          <w:rFonts w:hint="eastAsia" w:ascii="Times New Roman" w:hAnsi="Times New Roman" w:eastAsia="仿宋_GB2312"/>
          <w:color w:val="auto"/>
          <w:sz w:val="32"/>
        </w:rPr>
        <w:t>推</w:t>
      </w:r>
      <w:r>
        <w:rPr>
          <w:rFonts w:hint="eastAsia" w:ascii="Times New Roman" w:hAnsi="Times New Roman" w:eastAsia="仿宋_GB2312"/>
          <w:sz w:val="32"/>
        </w:rPr>
        <w:t>动更多优质科技型企业在科创板等上市</w:t>
      </w:r>
      <w:r>
        <w:rPr>
          <w:rFonts w:ascii="Times New Roman" w:hAnsi="Times New Roman" w:eastAsia="仿宋_GB2312"/>
          <w:sz w:val="32"/>
        </w:rPr>
        <w:t>，</w:t>
      </w:r>
      <w:r>
        <w:rPr>
          <w:rFonts w:hint="eastAsia" w:ascii="Times New Roman" w:hAnsi="Times New Roman" w:eastAsia="仿宋_GB2312"/>
          <w:sz w:val="32"/>
        </w:rPr>
        <w:t>不断拓展</w:t>
      </w:r>
      <w:r>
        <w:rPr>
          <w:rFonts w:ascii="Times New Roman" w:hAnsi="Times New Roman" w:eastAsia="仿宋_GB2312"/>
          <w:sz w:val="32"/>
        </w:rPr>
        <w:t xml:space="preserve">融资渠道。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1"/>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三</w:t>
      </w:r>
      <w:r>
        <w:rPr>
          <w:rFonts w:hint="eastAsia" w:ascii="楷体_GB2312" w:hAnsi="楷体_GB2312" w:eastAsia="楷体_GB2312" w:cs="楷体_GB2312"/>
          <w:b/>
          <w:bCs/>
          <w:sz w:val="32"/>
        </w:rPr>
        <w:t>）促进鼓励企业研发的政策应享尽享。</w:t>
      </w:r>
      <w:r>
        <w:rPr>
          <w:rFonts w:ascii="Times New Roman" w:hAnsi="Times New Roman" w:eastAsia="仿宋_GB2312"/>
          <w:sz w:val="32"/>
        </w:rPr>
        <w:t>按照应享尽享原则，推动简化普惠性优惠政策兑</w:t>
      </w:r>
      <w:r>
        <w:rPr>
          <w:rFonts w:ascii="Times New Roman" w:hAnsi="Times New Roman" w:eastAsia="仿宋_GB2312"/>
          <w:color w:val="auto"/>
          <w:sz w:val="32"/>
        </w:rPr>
        <w:t>现程序，进一步落</w:t>
      </w:r>
      <w:r>
        <w:rPr>
          <w:rFonts w:ascii="Times New Roman" w:hAnsi="Times New Roman" w:eastAsia="仿宋_GB2312"/>
          <w:sz w:val="32"/>
        </w:rPr>
        <w:t>实好科技型中小企业研发费用加计扣除比例由75%提高到100%、高新技术企业减按15%税率征收企业所得税、技术开发及技术转让与技术服务增值税免税、技术转让企业所得税减免、小型微利企业所得税减征、制造业增值税期末留抵退税、延长高新技术企业亏损结转年限</w:t>
      </w:r>
      <w:r>
        <w:rPr>
          <w:rFonts w:hint="eastAsia" w:ascii="Times New Roman" w:hAnsi="Times New Roman" w:eastAsia="仿宋_GB2312"/>
          <w:sz w:val="32"/>
        </w:rPr>
        <w:t>、企业科研设施和科研仪器开放共享双向补贴</w:t>
      </w:r>
      <w:r>
        <w:rPr>
          <w:rFonts w:ascii="Times New Roman" w:hAnsi="Times New Roman" w:eastAsia="仿宋_GB2312"/>
          <w:sz w:val="32"/>
        </w:rPr>
        <w:t>等优惠政策，激发</w:t>
      </w:r>
      <w:r>
        <w:rPr>
          <w:rFonts w:hint="eastAsia" w:ascii="Times New Roman" w:hAnsi="Times New Roman" w:eastAsia="仿宋_GB2312"/>
          <w:sz w:val="32"/>
          <w:lang w:eastAsia="zh-CN"/>
        </w:rPr>
        <w:t>科技型</w:t>
      </w:r>
      <w:r>
        <w:rPr>
          <w:rFonts w:ascii="Times New Roman" w:hAnsi="Times New Roman" w:eastAsia="仿宋_GB2312"/>
          <w:sz w:val="32"/>
        </w:rPr>
        <w:t>企业技术创新活力。</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textAlignment w:val="auto"/>
        <w:rPr>
          <w:rFonts w:ascii="Times New Roman" w:hAnsi="Times New Roman" w:eastAsia="仿宋_GB2312"/>
          <w:sz w:val="32"/>
        </w:rPr>
      </w:pPr>
      <w:r>
        <w:rPr>
          <w:rFonts w:hint="eastAsia" w:ascii="Times New Roman" w:hAnsi="Times New Roman" w:eastAsia="仿宋_GB2312"/>
          <w:sz w:val="32"/>
        </w:rPr>
        <w:t xml:space="preserve">  </w:t>
      </w:r>
      <w:r>
        <w:rPr>
          <w:rFonts w:hint="eastAsia" w:ascii="楷体_GB2312" w:hAnsi="楷体_GB2312" w:eastAsia="楷体_GB2312" w:cs="楷体_GB2312"/>
          <w:b/>
          <w:bCs/>
          <w:sz w:val="32"/>
        </w:rPr>
        <w:t xml:space="preserve">  （</w:t>
      </w:r>
      <w:r>
        <w:rPr>
          <w:rFonts w:hint="eastAsia" w:ascii="楷体_GB2312" w:hAnsi="楷体_GB2312" w:eastAsia="楷体_GB2312" w:cs="楷体_GB2312"/>
          <w:b/>
          <w:bCs/>
          <w:sz w:val="32"/>
          <w:lang w:eastAsia="zh-CN"/>
        </w:rPr>
        <w:t>四</w:t>
      </w:r>
      <w:r>
        <w:rPr>
          <w:rFonts w:hint="eastAsia" w:ascii="楷体_GB2312" w:hAnsi="楷体_GB2312" w:eastAsia="楷体_GB2312" w:cs="楷体_GB2312"/>
          <w:b/>
          <w:bCs/>
          <w:sz w:val="32"/>
        </w:rPr>
        <w:t>）支持科技型企业集聚高端人才。</w:t>
      </w:r>
      <w:r>
        <w:rPr>
          <w:rFonts w:hint="eastAsia" w:ascii="Times New Roman" w:hAnsi="Times New Roman" w:eastAsia="仿宋_GB2312"/>
          <w:sz w:val="32"/>
        </w:rPr>
        <w:t>实施芙蓉人才行动计划，鼓励高校、科研院所专业技术人员到企业挂职或参与项目合作。实施企业人才引育资助政策，</w:t>
      </w:r>
      <w:r>
        <w:rPr>
          <w:rFonts w:ascii="Times New Roman" w:hAnsi="Times New Roman" w:eastAsia="仿宋_GB2312"/>
          <w:sz w:val="32"/>
        </w:rPr>
        <w:t>开展企业科技特派员计划，充分发挥企业创新主体和人才第一资源作用，引导</w:t>
      </w:r>
      <w:r>
        <w:rPr>
          <w:rFonts w:hint="eastAsia" w:ascii="Times New Roman" w:hAnsi="Times New Roman" w:eastAsia="仿宋_GB2312"/>
          <w:sz w:val="32"/>
        </w:rPr>
        <w:t>支持1000家企业引入1000名科研院所、高等院校等单位特派员服务科技型中小企业，开展技术攻关、成果转化及产业化合作。省科技创新人才计划坚持向科技型企业和科研一线科技人才倾斜，对企业申报并获得立项的人才项目每项资助50</w:t>
      </w:r>
      <w:r>
        <w:rPr>
          <w:rFonts w:hint="eastAsia" w:ascii="Times New Roman" w:hAnsi="Times New Roman" w:eastAsia="仿宋_GB2312"/>
          <w:sz w:val="32"/>
          <w:lang w:eastAsia="zh-CN"/>
        </w:rPr>
        <w:t>万</w:t>
      </w:r>
      <w:r>
        <w:rPr>
          <w:rFonts w:hint="eastAsia" w:ascii="Times New Roman" w:hAnsi="Times New Roman" w:eastAsia="仿宋_GB2312"/>
          <w:sz w:val="32"/>
        </w:rPr>
        <w:t>-100万元，对“顶尖”人才按照“一事一议”的方式最高给予1亿元的综合支持</w:t>
      </w:r>
      <w:r>
        <w:rPr>
          <w:rFonts w:hint="eastAsia" w:ascii="Times New Roman" w:hAnsi="Times New Roman" w:eastAsia="仿宋_GB2312"/>
          <w:spacing w:val="-11"/>
          <w:sz w:val="32"/>
          <w:szCs w:val="32"/>
        </w:rPr>
        <w:t>。</w:t>
      </w:r>
      <w:r>
        <w:rPr>
          <w:rFonts w:hint="eastAsia" w:ascii="Times New Roman" w:hAnsi="Times New Roman" w:eastAsia="仿宋_GB2312"/>
          <w:sz w:val="32"/>
          <w:szCs w:val="32"/>
        </w:rPr>
        <w:t>对获得省创新创业大赛一、二等奖和全国赛一、二、三等奖的企业创办者或实际控制人，直接认定为“省科技创业领军人才”。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textAlignment w:val="auto"/>
        <w:rPr>
          <w:rFonts w:ascii="Times New Roman" w:hAnsi="Times New Roman" w:eastAsia="仿宋_GB2312"/>
          <w:sz w:val="32"/>
        </w:rPr>
      </w:pPr>
      <w:r>
        <w:rPr>
          <w:rFonts w:hint="eastAsia" w:ascii="Times New Roman" w:hAnsi="Times New Roman" w:eastAsia="仿宋_GB2312"/>
          <w:sz w:val="32"/>
        </w:rPr>
        <w:t xml:space="preserve">    </w:t>
      </w: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五</w:t>
      </w:r>
      <w:r>
        <w:rPr>
          <w:rFonts w:hint="eastAsia" w:ascii="楷体_GB2312" w:hAnsi="楷体_GB2312" w:eastAsia="楷体_GB2312" w:cs="楷体_GB2312"/>
          <w:b/>
          <w:bCs/>
          <w:sz w:val="32"/>
        </w:rPr>
        <w:t>）鼓励科技型企业引进国际人才。</w:t>
      </w:r>
      <w:r>
        <w:rPr>
          <w:rFonts w:hint="eastAsia" w:ascii="Times New Roman" w:hAnsi="Times New Roman" w:eastAsia="仿宋_GB2312"/>
          <w:sz w:val="32"/>
        </w:rPr>
        <w:t>实施国际化人才“双促双升”行动</w:t>
      </w:r>
      <w:r>
        <w:rPr>
          <w:rFonts w:hint="eastAsia" w:ascii="Times New Roman" w:hAnsi="Times New Roman" w:eastAsia="仿宋_GB2312"/>
          <w:spacing w:val="-20"/>
          <w:sz w:val="32"/>
        </w:rPr>
        <w:t>，</w:t>
      </w:r>
      <w:r>
        <w:rPr>
          <w:rFonts w:hint="eastAsia" w:ascii="Times New Roman" w:hAnsi="Times New Roman" w:eastAsia="仿宋_GB2312"/>
          <w:sz w:val="32"/>
        </w:rPr>
        <w:t>促进国际化人才融入湖南，进一步提升其服务科技型企业研发创新的便捷度和效能。</w:t>
      </w:r>
      <w:r>
        <w:rPr>
          <w:rFonts w:ascii="Times New Roman" w:hAnsi="Times New Roman" w:eastAsia="仿宋_GB2312"/>
          <w:sz w:val="32"/>
        </w:rPr>
        <w:t>支持企业承担外国专家项目。鼓励在企业工作并取得永久居留资格的外籍科学家领衔承担</w:t>
      </w:r>
      <w:r>
        <w:rPr>
          <w:rFonts w:hint="eastAsia" w:ascii="Times New Roman" w:hAnsi="Times New Roman" w:eastAsia="仿宋_GB2312"/>
          <w:sz w:val="32"/>
        </w:rPr>
        <w:t>各级</w:t>
      </w:r>
      <w:r>
        <w:rPr>
          <w:rFonts w:ascii="Times New Roman" w:hAnsi="Times New Roman" w:eastAsia="仿宋_GB2312"/>
          <w:sz w:val="32"/>
        </w:rPr>
        <w:t>科技计划项目。</w:t>
      </w:r>
      <w:r>
        <w:rPr>
          <w:rFonts w:hint="eastAsia" w:ascii="Times New Roman" w:hAnsi="Times New Roman" w:eastAsia="仿宋_GB2312"/>
          <w:sz w:val="32"/>
        </w:rPr>
        <w:t>积极扶持具有国际竞争力的第三方人才服务机构，用市场化手段充分挖掘科技型企业亟需的国际人才。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2" w:firstLineChars="200"/>
        <w:textAlignment w:val="auto"/>
        <w:rPr>
          <w:rFonts w:ascii="Times New Roman" w:hAnsi="Times New Roman" w:eastAsia="仿宋_GB2312"/>
          <w:sz w:val="32"/>
          <w:szCs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六</w:t>
      </w:r>
      <w:r>
        <w:rPr>
          <w:rFonts w:hint="eastAsia" w:ascii="楷体_GB2312" w:hAnsi="楷体_GB2312" w:eastAsia="楷体_GB2312" w:cs="楷体_GB2312"/>
          <w:b/>
          <w:bCs/>
          <w:sz w:val="32"/>
        </w:rPr>
        <w:t>）创造应用场景驱动研发模式。</w:t>
      </w:r>
      <w:r>
        <w:rPr>
          <w:rFonts w:hint="eastAsia" w:ascii="Times New Roman" w:hAnsi="Times New Roman" w:eastAsia="仿宋_GB2312"/>
          <w:sz w:val="32"/>
        </w:rPr>
        <w:t>引导自主创新示范区、创新型</w:t>
      </w:r>
      <w:r>
        <w:rPr>
          <w:rFonts w:hint="eastAsia" w:ascii="Times New Roman" w:hAnsi="Times New Roman" w:eastAsia="仿宋_GB2312"/>
          <w:color w:val="auto"/>
          <w:sz w:val="32"/>
        </w:rPr>
        <w:t>城市和创新型县市、高新园区</w:t>
      </w:r>
      <w:r>
        <w:rPr>
          <w:rFonts w:hint="eastAsia" w:ascii="Times New Roman" w:hAnsi="Times New Roman" w:eastAsia="仿宋_GB2312"/>
          <w:color w:val="auto"/>
          <w:sz w:val="32"/>
          <w:lang w:eastAsia="zh-CN"/>
        </w:rPr>
        <w:t>等</w:t>
      </w:r>
      <w:r>
        <w:rPr>
          <w:rFonts w:hint="eastAsia" w:eastAsia="仿宋_GB2312"/>
          <w:color w:val="auto"/>
          <w:sz w:val="32"/>
          <w:lang w:eastAsia="zh-CN"/>
        </w:rPr>
        <w:t>，</w:t>
      </w:r>
      <w:r>
        <w:rPr>
          <w:rFonts w:hint="eastAsia" w:ascii="Times New Roman" w:hAnsi="Times New Roman" w:eastAsia="仿宋_GB2312"/>
          <w:color w:val="auto"/>
          <w:sz w:val="32"/>
        </w:rPr>
        <w:t>围绕云计算、大数据、物联网、人工智能等新一代信息技术，在智慧工厂、智慧交通、智慧医疗、智慧农业、智慧城市等领域，向科技型企业开放应用场景，发布场景清单，引导科技型</w:t>
      </w:r>
      <w:r>
        <w:rPr>
          <w:rFonts w:ascii="Times New Roman" w:hAnsi="Times New Roman" w:eastAsia="仿宋_GB2312"/>
          <w:color w:val="auto"/>
          <w:sz w:val="32"/>
        </w:rPr>
        <w:t>企业</w:t>
      </w:r>
      <w:r>
        <w:rPr>
          <w:rFonts w:hint="eastAsia" w:ascii="Times New Roman" w:hAnsi="Times New Roman" w:eastAsia="仿宋_GB2312"/>
          <w:color w:val="auto"/>
          <w:sz w:val="32"/>
        </w:rPr>
        <w:t>共同围绕重大应用场景布局研发活动，形成一批具有核心竞争力和商业价值的示范产品。</w:t>
      </w:r>
      <w:r>
        <w:rPr>
          <w:rFonts w:hint="eastAsia" w:ascii="Times New Roman" w:hAnsi="Times New Roman" w:eastAsia="仿宋_GB2312"/>
          <w:color w:val="auto"/>
          <w:sz w:val="32"/>
          <w:szCs w:val="32"/>
        </w:rPr>
        <w:t>支持一批符合条件的科技型企业创新产品纳入政府两型产品目录，加大政府两型产品采购对科技型企业重大创新产品和服务的</w:t>
      </w:r>
      <w:r>
        <w:rPr>
          <w:rFonts w:hint="eastAsia" w:ascii="Times New Roman" w:hAnsi="Times New Roman" w:eastAsia="仿宋_GB2312"/>
          <w:sz w:val="32"/>
          <w:szCs w:val="32"/>
        </w:rPr>
        <w:t>支持力度，不断</w:t>
      </w:r>
      <w:r>
        <w:rPr>
          <w:rFonts w:ascii="Times New Roman" w:hAnsi="Times New Roman" w:eastAsia="仿宋_GB2312"/>
          <w:sz w:val="32"/>
        </w:rPr>
        <w:t>带动</w:t>
      </w:r>
      <w:r>
        <w:rPr>
          <w:rFonts w:hint="eastAsia" w:ascii="Times New Roman" w:hAnsi="Times New Roman" w:eastAsia="仿宋_GB2312"/>
          <w:sz w:val="32"/>
        </w:rPr>
        <w:t>科技型企业</w:t>
      </w:r>
      <w:r>
        <w:rPr>
          <w:rFonts w:ascii="Times New Roman" w:hAnsi="Times New Roman" w:eastAsia="仿宋_GB2312"/>
          <w:sz w:val="32"/>
        </w:rPr>
        <w:t>新技术研发及产品</w:t>
      </w:r>
      <w:r>
        <w:rPr>
          <w:rFonts w:hint="eastAsia" w:ascii="Times New Roman" w:hAnsi="Times New Roman" w:eastAsia="仿宋_GB2312"/>
          <w:sz w:val="32"/>
        </w:rPr>
        <w:t>的</w:t>
      </w:r>
      <w:r>
        <w:rPr>
          <w:rFonts w:ascii="Times New Roman" w:hAnsi="Times New Roman" w:eastAsia="仿宋_GB2312"/>
          <w:sz w:val="32"/>
        </w:rPr>
        <w:t>迭代升级</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5"/>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七</w:t>
      </w:r>
      <w:r>
        <w:rPr>
          <w:rFonts w:hint="eastAsia" w:ascii="楷体_GB2312" w:hAnsi="楷体_GB2312" w:eastAsia="楷体_GB2312" w:cs="楷体_GB2312"/>
          <w:b/>
          <w:bCs/>
          <w:sz w:val="32"/>
        </w:rPr>
        <w:t>）探索适应企业研发的园区治理模式。</w:t>
      </w:r>
      <w:r>
        <w:rPr>
          <w:rFonts w:hint="eastAsia" w:ascii="Times New Roman" w:hAnsi="Times New Roman" w:eastAsia="仿宋_GB2312"/>
          <w:sz w:val="32"/>
        </w:rPr>
        <w:t>以创建“五好”园区为抓手，推动</w:t>
      </w:r>
      <w:r>
        <w:rPr>
          <w:rFonts w:hint="eastAsia" w:ascii="Times New Roman" w:hAnsi="Times New Roman" w:eastAsia="仿宋_GB2312"/>
          <w:sz w:val="32"/>
          <w:szCs w:val="32"/>
        </w:rPr>
        <w:t>各级高新区围绕</w:t>
      </w:r>
      <w:r>
        <w:rPr>
          <w:rFonts w:ascii="Times New Roman" w:hAnsi="Times New Roman" w:eastAsia="仿宋_GB2312"/>
          <w:sz w:val="32"/>
          <w:szCs w:val="32"/>
        </w:rPr>
        <w:t>主特产业</w:t>
      </w:r>
      <w:r>
        <w:rPr>
          <w:rFonts w:hint="eastAsia" w:ascii="Times New Roman" w:hAnsi="Times New Roman" w:eastAsia="仿宋_GB2312"/>
          <w:sz w:val="32"/>
          <w:szCs w:val="32"/>
        </w:rPr>
        <w:t>，</w:t>
      </w:r>
      <w:r>
        <w:rPr>
          <w:rFonts w:ascii="Times New Roman" w:hAnsi="Times New Roman" w:eastAsia="仿宋_GB2312"/>
          <w:sz w:val="32"/>
        </w:rPr>
        <w:t>加大对科技型企业技术研发、中试熟化基地、平台建设、场地租赁等支持力度</w:t>
      </w:r>
      <w:r>
        <w:rPr>
          <w:rFonts w:hint="eastAsia" w:ascii="Times New Roman" w:hAnsi="Times New Roman" w:eastAsia="仿宋_GB2312"/>
          <w:sz w:val="32"/>
        </w:rPr>
        <w:t>。探索在高新区开展中试基地认定备案工作，综合运用考核评价结</w:t>
      </w:r>
      <w:r>
        <w:rPr>
          <w:rFonts w:hint="eastAsia" w:ascii="Times New Roman" w:hAnsi="Times New Roman" w:eastAsia="仿宋_GB2312"/>
          <w:sz w:val="32"/>
          <w:lang w:eastAsia="zh-CN"/>
        </w:rPr>
        <w:t>果</w:t>
      </w:r>
      <w:r>
        <w:rPr>
          <w:rFonts w:hint="eastAsia" w:ascii="Times New Roman" w:hAnsi="Times New Roman" w:eastAsia="仿宋_GB2312"/>
          <w:sz w:val="32"/>
        </w:rPr>
        <w:t>对基地给予奖补支持。</w:t>
      </w:r>
      <w:r>
        <w:rPr>
          <w:rFonts w:ascii="Times New Roman" w:hAnsi="Times New Roman" w:eastAsia="仿宋_GB2312"/>
          <w:sz w:val="32"/>
        </w:rPr>
        <w:t>将支持科技型企业技术研发</w:t>
      </w:r>
      <w:r>
        <w:rPr>
          <w:rFonts w:hint="eastAsia" w:ascii="Times New Roman" w:hAnsi="Times New Roman" w:eastAsia="仿宋_GB2312"/>
          <w:sz w:val="32"/>
        </w:rPr>
        <w:t>纳入</w:t>
      </w:r>
      <w:r>
        <w:rPr>
          <w:rFonts w:ascii="Times New Roman" w:hAnsi="Times New Roman" w:eastAsia="仿宋_GB2312"/>
          <w:sz w:val="32"/>
        </w:rPr>
        <w:t>区域创新</w:t>
      </w:r>
      <w:r>
        <w:rPr>
          <w:rFonts w:hint="eastAsia" w:ascii="Times New Roman" w:hAnsi="Times New Roman" w:eastAsia="仿宋_GB2312"/>
          <w:sz w:val="32"/>
        </w:rPr>
        <w:t>和</w:t>
      </w:r>
      <w:r>
        <w:rPr>
          <w:rFonts w:ascii="Times New Roman" w:hAnsi="Times New Roman" w:eastAsia="仿宋_GB2312"/>
          <w:sz w:val="32"/>
        </w:rPr>
        <w:t>高新区评价指标</w:t>
      </w:r>
      <w:r>
        <w:rPr>
          <w:rFonts w:hint="eastAsia" w:ascii="Times New Roman" w:hAnsi="Times New Roman" w:eastAsia="仿宋_GB2312"/>
          <w:sz w:val="32"/>
        </w:rPr>
        <w:t>体系。鼓励区内</w:t>
      </w:r>
      <w:r>
        <w:rPr>
          <w:rFonts w:hint="eastAsia" w:ascii="Times New Roman" w:hAnsi="Times New Roman" w:eastAsia="仿宋_GB2312"/>
          <w:color w:val="auto"/>
          <w:sz w:val="32"/>
        </w:rPr>
        <w:t>大企业</w:t>
      </w:r>
      <w:r>
        <w:rPr>
          <w:rFonts w:hint="eastAsia" w:ascii="Times New Roman" w:hAnsi="Times New Roman" w:eastAsia="仿宋_GB2312"/>
          <w:sz w:val="32"/>
        </w:rPr>
        <w:t>建立技术研发“揭榜挂帅”制度</w:t>
      </w:r>
      <w:r>
        <w:rPr>
          <w:rFonts w:ascii="Times New Roman" w:hAnsi="Times New Roman" w:eastAsia="仿宋_GB2312"/>
          <w:sz w:val="32"/>
        </w:rPr>
        <w:t>，</w:t>
      </w:r>
      <w:r>
        <w:rPr>
          <w:rFonts w:hint="eastAsia" w:ascii="Times New Roman" w:hAnsi="Times New Roman" w:eastAsia="仿宋_GB2312"/>
          <w:sz w:val="32"/>
        </w:rPr>
        <w:t>形成大中小企业融通创新发展模式</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八</w:t>
      </w:r>
      <w:r>
        <w:rPr>
          <w:rFonts w:hint="eastAsia" w:ascii="楷体_GB2312" w:hAnsi="楷体_GB2312" w:eastAsia="楷体_GB2312" w:cs="楷体_GB2312"/>
          <w:b/>
          <w:bCs/>
          <w:sz w:val="32"/>
        </w:rPr>
        <w:t>）强化科技型企业研发根基。</w:t>
      </w:r>
      <w:r>
        <w:rPr>
          <w:rFonts w:ascii="Times New Roman" w:hAnsi="Times New Roman" w:eastAsia="仿宋_GB2312"/>
          <w:sz w:val="32"/>
        </w:rPr>
        <w:t>进一步优化</w:t>
      </w:r>
      <w:r>
        <w:rPr>
          <w:rFonts w:hint="eastAsia" w:ascii="Times New Roman" w:hAnsi="Times New Roman" w:eastAsia="仿宋_GB2312"/>
          <w:sz w:val="32"/>
        </w:rPr>
        <w:t>“</w:t>
      </w:r>
      <w:r>
        <w:rPr>
          <w:rFonts w:ascii="Times New Roman" w:hAnsi="Times New Roman" w:eastAsia="仿宋_GB2312"/>
          <w:sz w:val="32"/>
        </w:rPr>
        <w:t>众创空间—孵化器—加速器—产业园</w:t>
      </w:r>
      <w:r>
        <w:rPr>
          <w:rFonts w:hint="eastAsia" w:ascii="Times New Roman" w:hAnsi="Times New Roman" w:eastAsia="仿宋_GB2312"/>
          <w:sz w:val="32"/>
        </w:rPr>
        <w:t>”</w:t>
      </w:r>
      <w:r>
        <w:rPr>
          <w:rFonts w:ascii="Times New Roman" w:hAnsi="Times New Roman" w:eastAsia="仿宋_GB2312"/>
          <w:sz w:val="32"/>
        </w:rPr>
        <w:t>创新创业载体，为初创期中小企业注入研发理念和创新文化基因，推广</w:t>
      </w:r>
      <w:r>
        <w:rPr>
          <w:rFonts w:hint="eastAsia" w:ascii="Times New Roman" w:hAnsi="Times New Roman" w:eastAsia="仿宋_GB2312"/>
          <w:sz w:val="32"/>
        </w:rPr>
        <w:t>“</w:t>
      </w:r>
      <w:r>
        <w:rPr>
          <w:rFonts w:ascii="Times New Roman" w:hAnsi="Times New Roman" w:eastAsia="仿宋_GB2312"/>
          <w:sz w:val="32"/>
        </w:rPr>
        <w:t>投资+孵化</w:t>
      </w:r>
      <w:r>
        <w:rPr>
          <w:rFonts w:hint="eastAsia" w:ascii="Times New Roman" w:hAnsi="Times New Roman" w:eastAsia="仿宋_GB2312"/>
          <w:sz w:val="32"/>
        </w:rPr>
        <w:t>”</w:t>
      </w:r>
      <w:r>
        <w:rPr>
          <w:rFonts w:ascii="Times New Roman" w:hAnsi="Times New Roman" w:eastAsia="仿宋_GB2312"/>
          <w:sz w:val="32"/>
        </w:rPr>
        <w:t>模式，提升培育科技型中小企业的载体效能</w:t>
      </w:r>
      <w:r>
        <w:rPr>
          <w:rFonts w:hint="eastAsia" w:ascii="Times New Roman" w:hAnsi="Times New Roman" w:eastAsia="仿宋_GB2312"/>
          <w:sz w:val="32"/>
        </w:rPr>
        <w:t>，对</w:t>
      </w:r>
      <w:r>
        <w:rPr>
          <w:rFonts w:ascii="Times New Roman" w:hAnsi="Times New Roman" w:eastAsia="仿宋_GB2312"/>
          <w:sz w:val="32"/>
        </w:rPr>
        <w:t>年度绩效评价优秀的</w:t>
      </w:r>
      <w:r>
        <w:rPr>
          <w:rFonts w:hint="eastAsia" w:ascii="Times New Roman" w:hAnsi="Times New Roman" w:eastAsia="仿宋_GB2312"/>
          <w:sz w:val="32"/>
        </w:rPr>
        <w:t>国家级和省</w:t>
      </w:r>
      <w:r>
        <w:rPr>
          <w:rFonts w:ascii="Times New Roman" w:hAnsi="Times New Roman" w:eastAsia="仿宋_GB2312"/>
          <w:sz w:val="32"/>
        </w:rPr>
        <w:t>级</w:t>
      </w:r>
      <w:r>
        <w:rPr>
          <w:rFonts w:hint="eastAsia" w:ascii="Times New Roman" w:hAnsi="Times New Roman" w:eastAsia="仿宋_GB2312"/>
          <w:sz w:val="32"/>
        </w:rPr>
        <w:t>孵化</w:t>
      </w:r>
      <w:r>
        <w:rPr>
          <w:rFonts w:ascii="Times New Roman" w:hAnsi="Times New Roman" w:eastAsia="仿宋_GB2312"/>
          <w:sz w:val="32"/>
        </w:rPr>
        <w:t>器</w:t>
      </w:r>
      <w:r>
        <w:rPr>
          <w:rFonts w:hint="eastAsia" w:ascii="Times New Roman" w:hAnsi="Times New Roman" w:eastAsia="仿宋_GB2312"/>
          <w:sz w:val="32"/>
        </w:rPr>
        <w:t>、众</w:t>
      </w:r>
      <w:r>
        <w:rPr>
          <w:rFonts w:ascii="Times New Roman" w:hAnsi="Times New Roman" w:eastAsia="仿宋_GB2312"/>
          <w:sz w:val="32"/>
        </w:rPr>
        <w:t>创空间</w:t>
      </w:r>
      <w:r>
        <w:rPr>
          <w:rFonts w:hint="eastAsia" w:ascii="Times New Roman" w:hAnsi="Times New Roman" w:eastAsia="仿宋_GB2312"/>
          <w:sz w:val="32"/>
        </w:rPr>
        <w:t>给予奖补支持</w:t>
      </w:r>
      <w:r>
        <w:rPr>
          <w:rFonts w:ascii="Times New Roman" w:hAnsi="Times New Roman" w:eastAsia="仿宋_GB2312"/>
          <w:sz w:val="32"/>
        </w:rPr>
        <w:t>。大力发展专业化众创空间和科技企业孵化器，推动创业服务中心、生产力促进中心、大学科技园、创业孵化基地、中小企业创业基地等提质升级</w:t>
      </w:r>
      <w:r>
        <w:rPr>
          <w:rFonts w:hint="eastAsia" w:ascii="Times New Roman" w:hAnsi="Times New Roman" w:eastAsia="仿宋_GB2312"/>
          <w:sz w:val="32"/>
        </w:rPr>
        <w:t>。大力</w:t>
      </w:r>
      <w:r>
        <w:rPr>
          <w:rFonts w:ascii="Times New Roman" w:hAnsi="Times New Roman" w:eastAsia="仿宋_GB2312"/>
          <w:sz w:val="32"/>
        </w:rPr>
        <w:t>支持</w:t>
      </w:r>
      <w:r>
        <w:rPr>
          <w:rFonts w:hint="eastAsia" w:ascii="Times New Roman" w:hAnsi="Times New Roman" w:eastAsia="仿宋_GB2312"/>
          <w:sz w:val="32"/>
        </w:rPr>
        <w:t>“科创飞地”建设，充分</w:t>
      </w:r>
      <w:r>
        <w:rPr>
          <w:rFonts w:ascii="Times New Roman" w:hAnsi="Times New Roman" w:eastAsia="仿宋_GB2312"/>
          <w:sz w:val="32"/>
        </w:rPr>
        <w:t>利用</w:t>
      </w:r>
      <w:r>
        <w:rPr>
          <w:rFonts w:hint="eastAsia" w:ascii="Times New Roman" w:hAnsi="Times New Roman" w:eastAsia="仿宋_GB2312"/>
          <w:sz w:val="32"/>
        </w:rPr>
        <w:t>发达地区科技</w:t>
      </w:r>
      <w:r>
        <w:rPr>
          <w:rFonts w:ascii="Times New Roman" w:hAnsi="Times New Roman" w:eastAsia="仿宋_GB2312"/>
          <w:sz w:val="32"/>
        </w:rPr>
        <w:t>资源，</w:t>
      </w:r>
      <w:r>
        <w:rPr>
          <w:rFonts w:hint="eastAsia" w:ascii="Times New Roman" w:hAnsi="Times New Roman" w:eastAsia="仿宋_GB2312"/>
          <w:sz w:val="32"/>
        </w:rPr>
        <w:t>加速科技型企业孵化和科技成果转移转化。</w:t>
      </w:r>
      <w:r>
        <w:rPr>
          <w:rFonts w:ascii="Times New Roman" w:hAnsi="Times New Roman" w:eastAsia="仿宋_GB2312"/>
          <w:color w:val="auto"/>
          <w:sz w:val="32"/>
        </w:rPr>
        <w:t>加大科</w:t>
      </w:r>
      <w:r>
        <w:rPr>
          <w:rFonts w:ascii="Times New Roman" w:hAnsi="Times New Roman" w:eastAsia="仿宋_GB2312"/>
          <w:sz w:val="32"/>
        </w:rPr>
        <w:t>技成果</w:t>
      </w:r>
      <w:r>
        <w:rPr>
          <w:rFonts w:hint="eastAsia" w:ascii="Times New Roman" w:hAnsi="Times New Roman" w:eastAsia="仿宋_GB2312"/>
          <w:sz w:val="32"/>
        </w:rPr>
        <w:t>评价改革试点</w:t>
      </w:r>
      <w:r>
        <w:rPr>
          <w:rFonts w:ascii="Times New Roman" w:hAnsi="Times New Roman" w:eastAsia="仿宋_GB2312"/>
          <w:sz w:val="32"/>
        </w:rPr>
        <w:t>、</w:t>
      </w:r>
      <w:r>
        <w:rPr>
          <w:rFonts w:hint="eastAsia" w:ascii="Times New Roman" w:hAnsi="Times New Roman" w:eastAsia="仿宋_GB2312"/>
          <w:sz w:val="32"/>
        </w:rPr>
        <w:t>成果转化收益分配、</w:t>
      </w:r>
      <w:r>
        <w:rPr>
          <w:rFonts w:ascii="Times New Roman" w:hAnsi="Times New Roman" w:eastAsia="仿宋_GB2312"/>
          <w:sz w:val="32"/>
        </w:rPr>
        <w:t>股权期权激励等改革力度，</w:t>
      </w:r>
      <w:r>
        <w:rPr>
          <w:rFonts w:hint="eastAsia" w:ascii="Times New Roman" w:hAnsi="Times New Roman" w:eastAsia="仿宋_GB2312"/>
          <w:sz w:val="32"/>
        </w:rPr>
        <w:t>激发</w:t>
      </w:r>
      <w:r>
        <w:rPr>
          <w:rFonts w:ascii="Times New Roman" w:hAnsi="Times New Roman" w:eastAsia="仿宋_GB2312"/>
          <w:sz w:val="32"/>
        </w:rPr>
        <w:t>科研人员创新创业的积极性。</w:t>
      </w:r>
      <w:r>
        <w:rPr>
          <w:rFonts w:hint="eastAsia" w:ascii="Times New Roman" w:hAnsi="Times New Roman" w:eastAsia="仿宋_GB2312"/>
          <w:sz w:val="32"/>
        </w:rPr>
        <w:t>鼓励科技型企业承接转化科技成果，对产生显著成效的，给予奖补支持。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5"/>
        <w:textAlignment w:val="auto"/>
        <w:rPr>
          <w:rFonts w:ascii="Times New Roman" w:hAnsi="Times New Roman" w:eastAsia="仿宋_GB2312"/>
          <w:sz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九</w:t>
      </w:r>
      <w:r>
        <w:rPr>
          <w:rFonts w:hint="eastAsia" w:ascii="楷体_GB2312" w:hAnsi="楷体_GB2312" w:eastAsia="楷体_GB2312" w:cs="楷体_GB2312"/>
          <w:b/>
          <w:bCs/>
          <w:sz w:val="32"/>
        </w:rPr>
        <w:t>）实施科技型企业成长计划。</w:t>
      </w:r>
      <w:r>
        <w:rPr>
          <w:rFonts w:hint="eastAsia" w:ascii="Times New Roman" w:hAnsi="Times New Roman" w:eastAsia="仿宋_GB2312"/>
          <w:sz w:val="32"/>
        </w:rPr>
        <w:t>强化企业创新主体地位，实施科技型企业“十百千万”培育工程</w:t>
      </w:r>
      <w:r>
        <w:rPr>
          <w:rFonts w:ascii="Times New Roman" w:hAnsi="Times New Roman" w:eastAsia="仿宋_GB2312"/>
          <w:sz w:val="32"/>
        </w:rPr>
        <w:t>，</w:t>
      </w:r>
      <w:r>
        <w:rPr>
          <w:rFonts w:hint="eastAsia" w:ascii="Times New Roman" w:hAnsi="Times New Roman" w:eastAsia="仿宋_GB2312"/>
          <w:sz w:val="32"/>
        </w:rPr>
        <w:t>支持龙头企业牵头组建创新联合体，加快推动规上工业企业研发机构、研发活动全覆盖。择优遴选一批科技型企业</w:t>
      </w:r>
      <w:r>
        <w:rPr>
          <w:rFonts w:hint="eastAsia" w:ascii="Times New Roman" w:hAnsi="Times New Roman" w:eastAsia="仿宋_GB2312"/>
          <w:color w:val="auto"/>
          <w:sz w:val="32"/>
        </w:rPr>
        <w:t>布局省</w:t>
      </w:r>
      <w:r>
        <w:rPr>
          <w:rFonts w:hint="eastAsia" w:ascii="Times New Roman" w:hAnsi="Times New Roman" w:eastAsia="仿宋_GB2312"/>
          <w:sz w:val="32"/>
        </w:rPr>
        <w:t>级工程技术研究中心等创新平台，</w:t>
      </w:r>
      <w:r>
        <w:rPr>
          <w:rFonts w:hint="eastAsia" w:ascii="Times New Roman" w:hAnsi="Times New Roman" w:eastAsia="仿宋_GB2312"/>
          <w:sz w:val="32"/>
          <w:szCs w:val="32"/>
        </w:rPr>
        <w:t>着力</w:t>
      </w:r>
      <w:r>
        <w:rPr>
          <w:rFonts w:ascii="Times New Roman" w:hAnsi="Times New Roman" w:eastAsia="仿宋_GB2312"/>
          <w:sz w:val="32"/>
        </w:rPr>
        <w:t>推动科技型中小企业成长为高新技术企业、规上企业、专精特新</w:t>
      </w:r>
      <w:r>
        <w:rPr>
          <w:rFonts w:hint="eastAsia" w:ascii="Times New Roman" w:hAnsi="Times New Roman" w:eastAsia="仿宋_GB2312"/>
          <w:sz w:val="32"/>
        </w:rPr>
        <w:t>“小巨人”</w:t>
      </w:r>
      <w:r>
        <w:rPr>
          <w:rFonts w:ascii="Times New Roman" w:hAnsi="Times New Roman" w:eastAsia="仿宋_GB2312"/>
          <w:sz w:val="32"/>
        </w:rPr>
        <w:t>企业、上市</w:t>
      </w:r>
      <w:r>
        <w:rPr>
          <w:rFonts w:hint="eastAsia" w:ascii="Times New Roman" w:hAnsi="Times New Roman" w:eastAsia="仿宋_GB2312"/>
          <w:sz w:val="32"/>
        </w:rPr>
        <w:t>领军</w:t>
      </w:r>
      <w:r>
        <w:rPr>
          <w:rFonts w:ascii="Times New Roman" w:hAnsi="Times New Roman" w:eastAsia="仿宋_GB2312"/>
          <w:sz w:val="32"/>
        </w:rPr>
        <w:t>企业。</w:t>
      </w:r>
      <w:r>
        <w:rPr>
          <w:rFonts w:hint="eastAsia" w:ascii="Times New Roman" w:hAnsi="Times New Roman" w:eastAsia="仿宋_GB2312"/>
          <w:sz w:val="32"/>
        </w:rPr>
        <w:t>深化产学研用协同创新，依托优势科技创新资源，培育建设一批机制灵活、协同高效的新型研发机构</w:t>
      </w:r>
      <w:r>
        <w:rPr>
          <w:rFonts w:ascii="Times New Roman" w:hAnsi="Times New Roman" w:eastAsia="仿宋_GB2312"/>
          <w:sz w:val="32"/>
        </w:rPr>
        <w:t>，努力</w:t>
      </w:r>
      <w:r>
        <w:rPr>
          <w:rFonts w:hint="eastAsia" w:ascii="Times New Roman" w:hAnsi="Times New Roman" w:eastAsia="仿宋_GB2312"/>
          <w:sz w:val="32"/>
        </w:rPr>
        <w:t>打造生机勃勃的“科创森林”</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5"/>
        <w:textAlignment w:val="auto"/>
        <w:rPr>
          <w:rFonts w:ascii="Times New Roman" w:hAnsi="Times New Roman" w:eastAsia="仿宋_GB2312"/>
          <w:sz w:val="32"/>
        </w:rPr>
      </w:pPr>
      <w:r>
        <w:rPr>
          <w:rFonts w:hint="eastAsia" w:ascii="楷体_GB2312" w:hAnsi="楷体_GB2312" w:eastAsia="楷体_GB2312" w:cs="楷体_GB2312"/>
          <w:b/>
          <w:bCs/>
          <w:sz w:val="32"/>
        </w:rPr>
        <w:t>（十）强化支持科技型企业研发评价导向。</w:t>
      </w:r>
      <w:r>
        <w:rPr>
          <w:rFonts w:hint="eastAsia" w:ascii="Times New Roman" w:hAnsi="Times New Roman" w:eastAsia="仿宋_GB2312"/>
          <w:sz w:val="32"/>
        </w:rPr>
        <w:t>扎实开展科技型中小企业的评价入库工作</w:t>
      </w:r>
      <w:r>
        <w:rPr>
          <w:rFonts w:ascii="Times New Roman" w:hAnsi="Times New Roman" w:eastAsia="仿宋_GB2312"/>
          <w:sz w:val="32"/>
        </w:rPr>
        <w:t>，</w:t>
      </w:r>
      <w:r>
        <w:rPr>
          <w:rFonts w:hint="eastAsia" w:ascii="Times New Roman" w:hAnsi="Times New Roman" w:eastAsia="仿宋_GB2312"/>
          <w:sz w:val="32"/>
        </w:rPr>
        <w:t>精准推荐一批研发能力强、成长性高的企业纳入全国科技型中小企业信息库，推动全省科技型企业量质双升。完善高新技术企业认定</w:t>
      </w:r>
      <w:r>
        <w:rPr>
          <w:rFonts w:hint="eastAsia" w:ascii="Times New Roman" w:hAnsi="Times New Roman" w:eastAsia="仿宋_GB2312"/>
          <w:sz w:val="32"/>
          <w:lang w:eastAsia="zh-CN"/>
        </w:rPr>
        <w:t>备案和监督管理程序</w:t>
      </w:r>
      <w:r>
        <w:rPr>
          <w:rFonts w:hint="eastAsia" w:ascii="Times New Roman" w:hAnsi="Times New Roman" w:eastAsia="仿宋_GB2312"/>
          <w:sz w:val="32"/>
        </w:rPr>
        <w:t>，</w:t>
      </w:r>
      <w:r>
        <w:rPr>
          <w:rFonts w:hint="eastAsia" w:ascii="Times New Roman" w:hAnsi="Times New Roman" w:eastAsia="仿宋_GB2312"/>
          <w:sz w:val="32"/>
          <w:lang w:eastAsia="zh-CN"/>
        </w:rPr>
        <w:t>集成税收优惠、科技金融等政策</w:t>
      </w:r>
      <w:r>
        <w:rPr>
          <w:rFonts w:hint="eastAsia" w:ascii="Times New Roman" w:hAnsi="Times New Roman" w:eastAsia="仿宋_GB2312"/>
          <w:sz w:val="32"/>
        </w:rPr>
        <w:t>，激励企业</w:t>
      </w:r>
      <w:r>
        <w:rPr>
          <w:rFonts w:hint="eastAsia" w:ascii="Times New Roman" w:hAnsi="Times New Roman" w:eastAsia="仿宋_GB2312"/>
          <w:sz w:val="32"/>
          <w:lang w:eastAsia="zh-CN"/>
        </w:rPr>
        <w:t>加大研发创新力度</w:t>
      </w:r>
      <w:r>
        <w:rPr>
          <w:rFonts w:hint="eastAsia" w:ascii="Times New Roman" w:hAnsi="Times New Roman" w:eastAsia="仿宋_GB2312"/>
          <w:sz w:val="32"/>
        </w:rPr>
        <w:t>。强化</w:t>
      </w:r>
      <w:r>
        <w:rPr>
          <w:rFonts w:hint="eastAsia" w:ascii="Times New Roman" w:hAnsi="Times New Roman" w:eastAsia="仿宋_GB2312"/>
          <w:sz w:val="32"/>
          <w:lang w:eastAsia="zh-CN"/>
        </w:rPr>
        <w:t>科技型</w:t>
      </w:r>
      <w:r>
        <w:rPr>
          <w:rFonts w:hint="eastAsia" w:ascii="Times New Roman" w:hAnsi="Times New Roman" w:eastAsia="仿宋_GB2312"/>
          <w:sz w:val="32"/>
        </w:rPr>
        <w:t>企业研发能力监测和统计分析，加强信息资源运用，为制定完善支持科技型企业创新政策提供决策支撑和服务。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rPr>
          <w:rFonts w:ascii="Times New Roman" w:hAnsi="Times New Roman" w:eastAsia="黑体"/>
          <w:sz w:val="32"/>
        </w:rPr>
      </w:pPr>
      <w:r>
        <w:rPr>
          <w:rFonts w:hint="eastAsia" w:ascii="Times New Roman" w:hAnsi="Times New Roman" w:eastAsia="黑体"/>
          <w:sz w:val="32"/>
          <w:lang w:eastAsia="zh-CN"/>
        </w:rPr>
        <w:t>四</w:t>
      </w:r>
      <w:r>
        <w:rPr>
          <w:rFonts w:ascii="Times New Roman" w:hAnsi="Times New Roman" w:eastAsia="黑体"/>
          <w:sz w:val="32"/>
        </w:rPr>
        <w:t>、组织保障</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rPr>
          <w:rFonts w:ascii="Times New Roman" w:hAnsi="Times New Roman" w:eastAsia="仿宋_GB2312"/>
          <w:sz w:val="32"/>
          <w:szCs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一</w:t>
      </w:r>
      <w:r>
        <w:rPr>
          <w:rFonts w:hint="eastAsia" w:ascii="楷体_GB2312" w:hAnsi="楷体_GB2312" w:eastAsia="楷体_GB2312" w:cs="楷体_GB2312"/>
          <w:b/>
          <w:bCs/>
          <w:sz w:val="32"/>
        </w:rPr>
        <w:t>）强化组织领导。</w:t>
      </w:r>
      <w:r>
        <w:rPr>
          <w:rFonts w:hint="eastAsia" w:ascii="Times New Roman" w:hAnsi="Times New Roman" w:eastAsia="仿宋_GB2312"/>
          <w:sz w:val="32"/>
          <w:szCs w:val="32"/>
        </w:rPr>
        <w:t>省科技厅成立推进全省科技型企业增量提质工作专班，统筹市州科技局、高新区加强科技型企业</w:t>
      </w:r>
      <w:r>
        <w:rPr>
          <w:rFonts w:hint="eastAsia" w:ascii="Times New Roman" w:hAnsi="Times New Roman" w:eastAsia="仿宋_GB2312"/>
          <w:color w:val="auto"/>
          <w:sz w:val="32"/>
          <w:szCs w:val="32"/>
        </w:rPr>
        <w:t>培育有关工作。各级科技管理部门结合本地方实际，主动部署、主动推进，鼓励有条件的</w:t>
      </w:r>
      <w:r>
        <w:rPr>
          <w:rFonts w:hint="eastAsia" w:ascii="Times New Roman" w:hAnsi="Times New Roman" w:eastAsia="仿宋_GB2312"/>
          <w:color w:val="auto"/>
          <w:sz w:val="32"/>
          <w:szCs w:val="32"/>
          <w:lang w:eastAsia="zh-CN"/>
        </w:rPr>
        <w:t>区域</w:t>
      </w:r>
      <w:r>
        <w:rPr>
          <w:rFonts w:hint="eastAsia" w:ascii="Times New Roman" w:hAnsi="Times New Roman" w:eastAsia="仿宋_GB2312"/>
          <w:color w:val="auto"/>
          <w:sz w:val="32"/>
          <w:szCs w:val="32"/>
        </w:rPr>
        <w:t>安排一定</w:t>
      </w:r>
      <w:r>
        <w:rPr>
          <w:rFonts w:hint="eastAsia" w:eastAsia="仿宋_GB2312"/>
          <w:color w:val="auto"/>
          <w:sz w:val="32"/>
          <w:szCs w:val="32"/>
          <w:lang w:eastAsia="zh-CN"/>
        </w:rPr>
        <w:t>经费</w:t>
      </w:r>
      <w:r>
        <w:rPr>
          <w:rFonts w:hint="eastAsia" w:ascii="Times New Roman" w:hAnsi="Times New Roman" w:eastAsia="仿宋_GB2312"/>
          <w:color w:val="auto"/>
          <w:sz w:val="32"/>
          <w:szCs w:val="32"/>
        </w:rPr>
        <w:t>支持科技型</w:t>
      </w:r>
      <w:r>
        <w:rPr>
          <w:rFonts w:hint="eastAsia" w:ascii="Times New Roman" w:hAnsi="Times New Roman" w:eastAsia="仿宋_GB2312"/>
          <w:color w:val="auto"/>
          <w:sz w:val="32"/>
          <w:szCs w:val="32"/>
          <w:lang w:eastAsia="zh-CN"/>
        </w:rPr>
        <w:t>中小</w:t>
      </w:r>
      <w:r>
        <w:rPr>
          <w:rFonts w:hint="eastAsia" w:ascii="Times New Roman" w:hAnsi="Times New Roman" w:eastAsia="仿宋_GB2312"/>
          <w:color w:val="auto"/>
          <w:sz w:val="32"/>
          <w:szCs w:val="32"/>
        </w:rPr>
        <w:t>企业研发</w:t>
      </w:r>
      <w:r>
        <w:rPr>
          <w:rFonts w:hint="eastAsia" w:ascii="Times New Roman" w:hAnsi="Times New Roman" w:eastAsia="仿宋_GB2312"/>
          <w:sz w:val="32"/>
          <w:szCs w:val="32"/>
        </w:rPr>
        <w:t>，引导人才、资本、项目等创新要素向科技型企业聚集。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2" w:firstLineChars="200"/>
        <w:textAlignment w:val="auto"/>
        <w:rPr>
          <w:rFonts w:ascii="Times New Roman" w:hAnsi="Times New Roman" w:eastAsia="仿宋_GB2312"/>
          <w:sz w:val="32"/>
          <w:szCs w:val="32"/>
        </w:rPr>
      </w:pPr>
      <w:r>
        <w:rPr>
          <w:rFonts w:hint="eastAsia" w:ascii="楷体_GB2312" w:hAnsi="楷体_GB2312" w:eastAsia="楷体_GB2312" w:cs="楷体_GB2312"/>
          <w:b/>
          <w:bCs/>
          <w:sz w:val="32"/>
        </w:rPr>
        <w:t>（</w:t>
      </w:r>
      <w:r>
        <w:rPr>
          <w:rFonts w:hint="eastAsia" w:ascii="楷体_GB2312" w:hAnsi="楷体_GB2312" w:eastAsia="楷体_GB2312" w:cs="楷体_GB2312"/>
          <w:b/>
          <w:bCs/>
          <w:sz w:val="32"/>
          <w:lang w:eastAsia="zh-CN"/>
        </w:rPr>
        <w:t>二</w:t>
      </w:r>
      <w:r>
        <w:rPr>
          <w:rFonts w:hint="eastAsia" w:ascii="楷体_GB2312" w:hAnsi="楷体_GB2312" w:eastAsia="楷体_GB2312" w:cs="楷体_GB2312"/>
          <w:b/>
          <w:bCs/>
          <w:sz w:val="32"/>
        </w:rPr>
        <w:t>）优化创新环境。</w:t>
      </w:r>
      <w:r>
        <w:rPr>
          <w:rFonts w:hint="eastAsia" w:ascii="Times New Roman" w:hAnsi="Times New Roman" w:eastAsia="仿宋_GB2312" w:cs="宋体"/>
          <w:sz w:val="32"/>
          <w:szCs w:val="32"/>
          <w:lang w:eastAsia="zh-CN"/>
        </w:rPr>
        <w:t>按照</w:t>
      </w:r>
      <w:r>
        <w:rPr>
          <w:rFonts w:ascii="Times New Roman" w:hAnsi="Times New Roman" w:eastAsia="仿宋_GB2312" w:cs="宋体"/>
          <w:sz w:val="32"/>
          <w:szCs w:val="32"/>
        </w:rPr>
        <w:t>“</w:t>
      </w:r>
      <w:r>
        <w:rPr>
          <w:rFonts w:hint="eastAsia" w:ascii="Times New Roman" w:hAnsi="Times New Roman" w:eastAsia="仿宋_GB2312" w:cs="宋体"/>
          <w:sz w:val="32"/>
          <w:szCs w:val="32"/>
        </w:rPr>
        <w:t>主动服务</w:t>
      </w:r>
      <w:r>
        <w:rPr>
          <w:rFonts w:ascii="Times New Roman" w:hAnsi="Times New Roman" w:eastAsia="仿宋_GB2312" w:cs="宋体"/>
          <w:sz w:val="32"/>
          <w:szCs w:val="32"/>
        </w:rPr>
        <w:t>、精准支持”</w:t>
      </w:r>
      <w:r>
        <w:rPr>
          <w:rFonts w:hint="eastAsia" w:ascii="Times New Roman" w:hAnsi="Times New Roman" w:eastAsia="仿宋_GB2312" w:cs="宋体"/>
          <w:sz w:val="32"/>
          <w:szCs w:val="32"/>
          <w:lang w:eastAsia="zh-CN"/>
        </w:rPr>
        <w:t>原则，积极</w:t>
      </w:r>
      <w:r>
        <w:rPr>
          <w:rFonts w:hint="eastAsia" w:ascii="Times New Roman" w:hAnsi="Times New Roman" w:eastAsia="仿宋_GB2312"/>
          <w:sz w:val="32"/>
          <w:szCs w:val="32"/>
        </w:rPr>
        <w:t>兑现</w:t>
      </w:r>
      <w:r>
        <w:rPr>
          <w:rFonts w:ascii="Times New Roman" w:hAnsi="Times New Roman" w:eastAsia="仿宋_GB2312"/>
          <w:sz w:val="32"/>
          <w:szCs w:val="32"/>
        </w:rPr>
        <w:t>各项惠</w:t>
      </w:r>
      <w:r>
        <w:rPr>
          <w:rFonts w:hint="eastAsia" w:ascii="Times New Roman" w:hAnsi="Times New Roman" w:eastAsia="仿宋_GB2312"/>
          <w:sz w:val="32"/>
          <w:szCs w:val="32"/>
        </w:rPr>
        <w:t>企政策</w:t>
      </w:r>
      <w:r>
        <w:rPr>
          <w:rFonts w:hint="eastAsia" w:ascii="Times New Roman" w:hAnsi="Times New Roman" w:eastAsia="仿宋_GB2312"/>
          <w:sz w:val="32"/>
          <w:szCs w:val="32"/>
          <w:lang w:eastAsia="zh-CN"/>
        </w:rPr>
        <w:t>。</w:t>
      </w:r>
      <w:r>
        <w:rPr>
          <w:rFonts w:ascii="Times New Roman" w:hAnsi="Times New Roman" w:eastAsia="仿宋_GB2312"/>
          <w:sz w:val="32"/>
          <w:szCs w:val="32"/>
        </w:rPr>
        <w:t>加强政策解读，宣传典型案例，确保</w:t>
      </w:r>
      <w:r>
        <w:rPr>
          <w:rFonts w:hint="eastAsia" w:ascii="Times New Roman" w:hAnsi="Times New Roman" w:eastAsia="仿宋_GB2312"/>
          <w:sz w:val="32"/>
          <w:szCs w:val="32"/>
        </w:rPr>
        <w:t>科技型</w:t>
      </w:r>
      <w:r>
        <w:rPr>
          <w:rFonts w:ascii="Times New Roman" w:hAnsi="Times New Roman" w:eastAsia="仿宋_GB2312"/>
          <w:sz w:val="32"/>
          <w:szCs w:val="32"/>
        </w:rPr>
        <w:t>企业对相关政策</w:t>
      </w:r>
      <w:r>
        <w:rPr>
          <w:rFonts w:hint="eastAsia" w:ascii="Times New Roman" w:hAnsi="Times New Roman" w:eastAsia="仿宋_GB2312"/>
          <w:sz w:val="32"/>
          <w:szCs w:val="32"/>
          <w:lang w:eastAsia="zh-CN"/>
        </w:rPr>
        <w:t>“</w:t>
      </w:r>
      <w:r>
        <w:rPr>
          <w:rFonts w:ascii="Times New Roman" w:hAnsi="Times New Roman" w:eastAsia="仿宋_GB2312"/>
          <w:sz w:val="32"/>
          <w:szCs w:val="32"/>
        </w:rPr>
        <w:t>应知尽知、应报尽报、应享尽享</w:t>
      </w:r>
      <w:r>
        <w:rPr>
          <w:rFonts w:hint="eastAsia" w:ascii="Times New Roman" w:hAnsi="Times New Roman" w:eastAsia="仿宋_GB2312"/>
          <w:sz w:val="32"/>
          <w:szCs w:val="32"/>
          <w:lang w:eastAsia="zh-CN"/>
        </w:rPr>
        <w:t>”</w:t>
      </w:r>
      <w:r>
        <w:rPr>
          <w:rFonts w:ascii="Times New Roman" w:hAnsi="Times New Roman" w:eastAsia="仿宋_GB2312"/>
          <w:sz w:val="32"/>
          <w:szCs w:val="32"/>
        </w:rPr>
        <w:t>，营造共同支持科技型企业研发创新的良好氛围。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2" w:firstLineChars="200"/>
        <w:jc w:val="both"/>
        <w:textAlignment w:val="auto"/>
        <w:outlineLvl w:val="9"/>
        <w:rPr>
          <w:rFonts w:hint="eastAsia" w:ascii="Times New Roman" w:hAnsi="Times New Roman" w:eastAsia="仿宋_GB2312" w:cs="Times New Roman"/>
          <w:color w:val="auto"/>
          <w:kern w:val="0"/>
          <w:sz w:val="32"/>
          <w:szCs w:val="32"/>
          <w:lang w:eastAsia="zh-CN"/>
        </w:rPr>
      </w:pPr>
      <w:r>
        <w:rPr>
          <w:rFonts w:hint="default" w:ascii="楷体_GB2312" w:hAnsi="楷体_GB2312" w:eastAsia="楷体_GB2312" w:cs="楷体_GB2312"/>
          <w:b/>
          <w:bCs/>
          <w:sz w:val="32"/>
        </w:rPr>
        <w:t>（</w:t>
      </w:r>
      <w:r>
        <w:rPr>
          <w:rFonts w:hint="eastAsia" w:ascii="楷体_GB2312" w:hAnsi="楷体_GB2312" w:eastAsia="楷体_GB2312" w:cs="楷体_GB2312"/>
          <w:b/>
          <w:bCs/>
          <w:sz w:val="32"/>
          <w:lang w:eastAsia="zh-CN"/>
        </w:rPr>
        <w:t>三</w:t>
      </w:r>
      <w:r>
        <w:rPr>
          <w:rFonts w:hint="default" w:ascii="楷体_GB2312" w:hAnsi="楷体_GB2312" w:eastAsia="楷体_GB2312" w:cs="楷体_GB2312"/>
          <w:b/>
          <w:bCs/>
          <w:sz w:val="32"/>
        </w:rPr>
        <w:t>）加强跟踪问效。</w:t>
      </w:r>
      <w:r>
        <w:rPr>
          <w:rFonts w:hint="default" w:ascii="Times New Roman" w:hAnsi="Times New Roman" w:eastAsia="仿宋_GB2312" w:cs="Times New Roman"/>
          <w:b w:val="0"/>
          <w:bCs w:val="0"/>
          <w:kern w:val="0"/>
          <w:sz w:val="32"/>
          <w:szCs w:val="32"/>
          <w:lang w:eastAsia="zh-CN"/>
        </w:rPr>
        <w:t>各级科技管理部门要</w:t>
      </w:r>
      <w:r>
        <w:rPr>
          <w:rFonts w:hint="default" w:ascii="Times New Roman" w:hAnsi="Times New Roman" w:eastAsia="仿宋_GB2312" w:cs="Times New Roman"/>
          <w:kern w:val="0"/>
          <w:sz w:val="32"/>
          <w:szCs w:val="32"/>
        </w:rPr>
        <w:t>建立统计分析报告制度，加强日常监测和工作调度，</w:t>
      </w:r>
      <w:r>
        <w:rPr>
          <w:rFonts w:ascii="Times New Roman" w:hAnsi="Times New Roman" w:eastAsia="仿宋_GB2312" w:cs="Times New Roman"/>
          <w:kern w:val="0"/>
          <w:sz w:val="32"/>
          <w:szCs w:val="32"/>
        </w:rPr>
        <w:t>及时掌握科技型企业发展运行情况，实施动态管理。</w:t>
      </w:r>
      <w:r>
        <w:rPr>
          <w:rFonts w:hint="default" w:ascii="Times New Roman" w:hAnsi="Times New Roman" w:eastAsia="仿宋_GB2312" w:cs="Times New Roman"/>
          <w:kern w:val="0"/>
          <w:sz w:val="32"/>
          <w:szCs w:val="32"/>
          <w:lang w:eastAsia="zh-CN"/>
        </w:rPr>
        <w:t>省层面</w:t>
      </w:r>
      <w:r>
        <w:rPr>
          <w:rFonts w:hint="eastAsia" w:ascii="Times New Roman" w:hAnsi="Times New Roman" w:eastAsia="仿宋_GB2312" w:cs="Times New Roman"/>
          <w:i w:val="0"/>
          <w:iCs w:val="0"/>
          <w:kern w:val="0"/>
          <w:sz w:val="32"/>
          <w:szCs w:val="32"/>
          <w:lang w:eastAsia="zh-CN"/>
        </w:rPr>
        <w:t>加</w:t>
      </w:r>
      <w:r>
        <w:rPr>
          <w:rFonts w:hint="eastAsia" w:ascii="Times New Roman" w:hAnsi="Times New Roman" w:eastAsia="仿宋_GB2312" w:cs="Times New Roman"/>
          <w:kern w:val="0"/>
          <w:sz w:val="32"/>
          <w:szCs w:val="32"/>
          <w:lang w:eastAsia="zh-CN"/>
        </w:rPr>
        <w:t>大考核评价力度，</w:t>
      </w:r>
      <w:r>
        <w:rPr>
          <w:rFonts w:hint="default" w:ascii="Times New Roman" w:hAnsi="Times New Roman" w:eastAsia="仿宋_GB2312" w:cs="Times New Roman"/>
          <w:kern w:val="0"/>
          <w:sz w:val="32"/>
          <w:szCs w:val="32"/>
        </w:rPr>
        <w:t>定期向地方政府通报科技型企业</w:t>
      </w:r>
      <w:r>
        <w:rPr>
          <w:rFonts w:hint="default" w:ascii="Times New Roman" w:hAnsi="Times New Roman" w:eastAsia="仿宋_GB2312" w:cs="Times New Roman"/>
          <w:color w:val="auto"/>
          <w:kern w:val="0"/>
          <w:sz w:val="32"/>
          <w:szCs w:val="32"/>
        </w:rPr>
        <w:t>培育情况</w:t>
      </w:r>
      <w:r>
        <w:rPr>
          <w:rFonts w:hint="eastAsia" w:ascii="Times New Roman" w:hAnsi="Times New Roman" w:eastAsia="仿宋_GB2312" w:cs="Times New Roman"/>
          <w:color w:val="auto"/>
          <w:kern w:val="0"/>
          <w:sz w:val="32"/>
          <w:szCs w:val="32"/>
          <w:lang w:eastAsia="zh-CN"/>
        </w:rPr>
        <w:t>。</w:t>
      </w:r>
    </w:p>
    <w:p>
      <w:pPr>
        <w:spacing w:beforeLines="0" w:afterLines="0" w:line="600" w:lineRule="exact"/>
        <w:ind w:firstLine="640" w:firstLineChars="200"/>
        <w:jc w:val="both"/>
        <w:outlineLvl w:val="9"/>
        <w:rPr>
          <w:rFonts w:hint="eastAsia" w:eastAsia="仿宋_GB2312"/>
          <w:kern w:val="0"/>
          <w:sz w:val="32"/>
          <w:szCs w:val="32"/>
        </w:rPr>
      </w:pPr>
      <w:r>
        <w:rPr>
          <w:rFonts w:hint="eastAsia" w:eastAsia="仿宋_GB2312"/>
          <w:kern w:val="0"/>
          <w:sz w:val="32"/>
          <w:szCs w:val="32"/>
          <w:lang w:eastAsia="zh-CN"/>
        </w:rPr>
        <w:t>本实施方案自公布之日起施行。</w:t>
      </w: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spacing w:line="320" w:lineRule="exact"/>
        <w:ind w:right="641"/>
        <w:rPr>
          <w:rFonts w:ascii="Times New Roman" w:hAnsi="Times New Roman" w:eastAsia="方正仿宋_GBK"/>
          <w:color w:val="000000"/>
          <w:sz w:val="32"/>
          <w:szCs w:val="32"/>
        </w:rPr>
      </w:pPr>
    </w:p>
    <w:p>
      <w:pPr>
        <w:pStyle w:val="17"/>
        <w:keepNext w:val="0"/>
        <w:keepLines w:val="0"/>
        <w:pageBreakBefore w:val="0"/>
        <w:widowControl w:val="0"/>
        <w:kinsoku/>
        <w:wordWrap/>
        <w:overflowPunct/>
        <w:topLinePunct w:val="0"/>
        <w:autoSpaceDE/>
        <w:autoSpaceDN/>
        <w:bidi w:val="0"/>
        <w:adjustRightInd/>
        <w:snapToGrid/>
        <w:spacing w:after="360" w:line="560" w:lineRule="exact"/>
        <w:ind w:left="0" w:leftChars="0" w:right="0" w:rightChars="0" w:firstLine="0" w:firstLineChars="0"/>
        <w:jc w:val="both"/>
        <w:textAlignment w:val="auto"/>
        <w:outlineLvl w:val="9"/>
        <w:rPr>
          <w:rFonts w:ascii="Times New Roman" w:hAnsi="Times New Roman" w:eastAsia="方正仿宋_GBK"/>
          <w:color w:val="000000"/>
          <w:sz w:val="32"/>
          <w:szCs w:val="32"/>
        </w:rPr>
      </w:pPr>
    </w:p>
    <w:tbl>
      <w:tblPr>
        <w:tblStyle w:val="12"/>
        <w:tblW w:w="852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10" w:hRule="exact"/>
          <w:jc w:val="center"/>
        </w:trPr>
        <w:tc>
          <w:tcPr>
            <w:tcW w:w="8522" w:type="dxa"/>
            <w:vAlign w:val="top"/>
          </w:tcPr>
          <w:p>
            <w:pPr>
              <w:spacing w:line="460" w:lineRule="exact"/>
              <w:ind w:left="-142" w:firstLine="280" w:firstLineChars="100"/>
              <w:rPr>
                <w:rFonts w:ascii="Times New Roman" w:hAnsi="Times New Roman"/>
              </w:rPr>
            </w:pPr>
            <w:r>
              <w:rPr>
                <w:rFonts w:ascii="Times New Roman" w:hAnsi="Times New Roman" w:eastAsia="方正仿宋_GBK"/>
                <w:sz w:val="28"/>
                <w:szCs w:val="28"/>
              </w:rPr>
              <w:t>湖南省科学技术厅办公室</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2</w:t>
            </w:r>
            <w:r>
              <w:rPr>
                <w:rFonts w:ascii="Times New Roman" w:hAnsi="Times New Roman" w:eastAsia="方正仿宋_GBK"/>
                <w:sz w:val="28"/>
                <w:szCs w:val="28"/>
              </w:rPr>
              <w:t>年</w:t>
            </w:r>
            <w:r>
              <w:rPr>
                <w:rFonts w:hint="eastAsia" w:eastAsia="方正仿宋_GBK"/>
                <w:sz w:val="28"/>
                <w:szCs w:val="28"/>
                <w:lang w:val="en-US" w:eastAsia="zh-CN"/>
              </w:rPr>
              <w:t>4</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1</w:t>
            </w:r>
            <w:r>
              <w:rPr>
                <w:rFonts w:hint="eastAsia" w:eastAsia="方正仿宋_GBK"/>
                <w:sz w:val="28"/>
                <w:szCs w:val="28"/>
                <w:lang w:val="en-US" w:eastAsia="zh-CN"/>
              </w:rPr>
              <w:t>3</w:t>
            </w:r>
            <w:r>
              <w:rPr>
                <w:rFonts w:ascii="Times New Roman" w:hAnsi="Times New Roman" w:eastAsia="方正仿宋_GBK"/>
                <w:sz w:val="28"/>
                <w:szCs w:val="28"/>
              </w:rPr>
              <w:t>日印</w:t>
            </w:r>
          </w:p>
        </w:tc>
      </w:tr>
    </w:tbl>
    <w:p>
      <w:pPr>
        <w:spacing w:beforeLines="0" w:afterLines="0" w:line="20" w:lineRule="exact"/>
        <w:ind w:right="641"/>
        <w:rPr>
          <w:rFonts w:ascii="Times New Roman" w:hAnsi="Times New Roman" w:eastAsia="方正仿宋_GBK"/>
          <w:color w:val="000000"/>
          <w:sz w:val="32"/>
          <w:szCs w:val="32"/>
        </w:rPr>
      </w:pPr>
    </w:p>
    <w:sectPr>
      <w:footerReference r:id="rId3" w:type="default"/>
      <w:pgSz w:w="11906" w:h="16838"/>
      <w:pgMar w:top="2098" w:right="1531" w:bottom="1361" w:left="1587" w:header="850"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Droid Sans Japanese"/>
    <w:panose1 w:val="02020509000000000000"/>
    <w:charset w:val="88"/>
    <w:family w:val="modern"/>
    <w:pitch w:val="default"/>
    <w:sig w:usb0="00000000" w:usb1="00000000" w:usb2="00000016" w:usb3="00000000" w:csb0="00100001" w:csb1="00000000"/>
  </w:font>
  <w:font w:name="Angsana New">
    <w:altName w:val="DejaVu Math TeX Gyre"/>
    <w:panose1 w:val="02020603050405020304"/>
    <w:charset w:val="00"/>
    <w:family w:val="roman"/>
    <w:pitch w:val="default"/>
    <w:sig w:usb0="00000000" w:usb1="00000000" w:usb2="00000000" w:usb3="00000000" w:csb0="00010001" w:csb1="00000000"/>
  </w:font>
  <w:font w:name="Verdana">
    <w:altName w:val="Ubuntu"/>
    <w:panose1 w:val="020B0604030504040204"/>
    <w:charset w:val="00"/>
    <w:family w:val="swiss"/>
    <w:pitch w:val="default"/>
    <w:sig w:usb0="00000000" w:usb1="00000000" w:usb2="00000010"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大标宋简体">
    <w:altName w:val="方正书宋_GBK"/>
    <w:panose1 w:val="02010601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wiss"/>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 w:name="DejaVu Math TeX Gyre">
    <w:panose1 w:val="02000503000000000000"/>
    <w:charset w:val="00"/>
    <w:family w:val="auto"/>
    <w:pitch w:val="default"/>
    <w:sig w:usb0="A10000EF" w:usb1="4201F9EE" w:usb2="02000000" w:usb3="00000000" w:csb0="60000193" w:csb1="0DD40000"/>
  </w:font>
  <w:font w:name="Ubuntu">
    <w:panose1 w:val="020B0604030602030204"/>
    <w:charset w:val="00"/>
    <w:family w:val="auto"/>
    <w:pitch w:val="default"/>
    <w:sig w:usb0="E00002FF" w:usb1="5000205B" w:usb2="00000000" w:usb3="00000000" w:csb0="2000009F" w:csb1="56010000"/>
  </w:font>
  <w:font w:name="Droid Sans">
    <w:panose1 w:val="020B0606030804020204"/>
    <w:charset w:val="00"/>
    <w:family w:val="auto"/>
    <w:pitch w:val="default"/>
    <w:sig w:usb0="E00002EF" w:usb1="4000205B" w:usb2="00000028" w:usb3="00000000" w:csb0="2000019F"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ascii="宋体" w:hAnsi="宋体" w:eastAsia="宋体" w:cs="宋体"/>
                              <w:sz w:val="28"/>
                              <w:szCs w:val="28"/>
                              <w:lang w:eastAsia="zh-CN"/>
                            </w:rPr>
                            <w:t>－</w:t>
                          </w:r>
                          <w:r>
                            <w:rPr>
                              <w:rFonts w:hint="eastAsia" w:hAnsi="Times New Roman" w:eastAsia="宋体" w:cs="Times New Roman"/>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vert="horz" wrap="none" lIns="0" tIns="0" rIns="0" bIns="0" anchor="t" anchorCtr="false" upright="fals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AHpbxkywEAAH4DAAAOAAAA&#10;AAAAAAEAIAAAADQBAABkcnMvZTJvRG9jLnhtbFBLBQYAAAAABgAGAFkBAABxBQ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t>－</w:t>
                    </w:r>
                    <w:r>
                      <w:rPr>
                        <w:rFonts w:hint="eastAsia" w:hAnsi="Times New Roman" w:eastAsia="宋体" w:cs="Times New Roman"/>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64"/>
    <w:rsid w:val="000046A3"/>
    <w:rsid w:val="00017355"/>
    <w:rsid w:val="00023C51"/>
    <w:rsid w:val="000255DD"/>
    <w:rsid w:val="00025B3A"/>
    <w:rsid w:val="00027862"/>
    <w:rsid w:val="00027E86"/>
    <w:rsid w:val="000321F0"/>
    <w:rsid w:val="00035013"/>
    <w:rsid w:val="00047493"/>
    <w:rsid w:val="00050E67"/>
    <w:rsid w:val="00052FE3"/>
    <w:rsid w:val="00062F28"/>
    <w:rsid w:val="000631DA"/>
    <w:rsid w:val="000750C5"/>
    <w:rsid w:val="00077BB8"/>
    <w:rsid w:val="00077C2C"/>
    <w:rsid w:val="00077F5D"/>
    <w:rsid w:val="0008085A"/>
    <w:rsid w:val="0008319B"/>
    <w:rsid w:val="00087C8E"/>
    <w:rsid w:val="00087FE1"/>
    <w:rsid w:val="00091629"/>
    <w:rsid w:val="00093079"/>
    <w:rsid w:val="00097FBA"/>
    <w:rsid w:val="000A13E7"/>
    <w:rsid w:val="000A6A4F"/>
    <w:rsid w:val="000B14DE"/>
    <w:rsid w:val="000B471B"/>
    <w:rsid w:val="000B604C"/>
    <w:rsid w:val="000C58A2"/>
    <w:rsid w:val="000C5E3C"/>
    <w:rsid w:val="000C641B"/>
    <w:rsid w:val="000E43AA"/>
    <w:rsid w:val="000F0F54"/>
    <w:rsid w:val="000F3B9D"/>
    <w:rsid w:val="000F6FE9"/>
    <w:rsid w:val="00103955"/>
    <w:rsid w:val="00107E7C"/>
    <w:rsid w:val="00123A61"/>
    <w:rsid w:val="001314D7"/>
    <w:rsid w:val="001336F1"/>
    <w:rsid w:val="00134674"/>
    <w:rsid w:val="00142A00"/>
    <w:rsid w:val="00143D99"/>
    <w:rsid w:val="00145A58"/>
    <w:rsid w:val="001468E5"/>
    <w:rsid w:val="00147509"/>
    <w:rsid w:val="001523E0"/>
    <w:rsid w:val="00153018"/>
    <w:rsid w:val="001628BE"/>
    <w:rsid w:val="00163AEF"/>
    <w:rsid w:val="001648EF"/>
    <w:rsid w:val="0016540B"/>
    <w:rsid w:val="001705AC"/>
    <w:rsid w:val="00171EE6"/>
    <w:rsid w:val="0017331D"/>
    <w:rsid w:val="001765ED"/>
    <w:rsid w:val="001771E0"/>
    <w:rsid w:val="00177B0B"/>
    <w:rsid w:val="00185FD0"/>
    <w:rsid w:val="00193273"/>
    <w:rsid w:val="0019488E"/>
    <w:rsid w:val="001962A1"/>
    <w:rsid w:val="001A2784"/>
    <w:rsid w:val="001A40D3"/>
    <w:rsid w:val="001B2568"/>
    <w:rsid w:val="001B3B99"/>
    <w:rsid w:val="001C4478"/>
    <w:rsid w:val="001C658D"/>
    <w:rsid w:val="001D1B7B"/>
    <w:rsid w:val="001D3017"/>
    <w:rsid w:val="001E1150"/>
    <w:rsid w:val="001E199E"/>
    <w:rsid w:val="001E25B4"/>
    <w:rsid w:val="001E3016"/>
    <w:rsid w:val="001E481F"/>
    <w:rsid w:val="001F29F1"/>
    <w:rsid w:val="00210132"/>
    <w:rsid w:val="002106C1"/>
    <w:rsid w:val="00213408"/>
    <w:rsid w:val="00213540"/>
    <w:rsid w:val="00217CD9"/>
    <w:rsid w:val="00234603"/>
    <w:rsid w:val="002359ED"/>
    <w:rsid w:val="002510AF"/>
    <w:rsid w:val="002523F4"/>
    <w:rsid w:val="00260760"/>
    <w:rsid w:val="00260999"/>
    <w:rsid w:val="00264DC0"/>
    <w:rsid w:val="00265715"/>
    <w:rsid w:val="00266488"/>
    <w:rsid w:val="0026769B"/>
    <w:rsid w:val="002717BD"/>
    <w:rsid w:val="002743A6"/>
    <w:rsid w:val="00277945"/>
    <w:rsid w:val="00281141"/>
    <w:rsid w:val="002820BA"/>
    <w:rsid w:val="002823A3"/>
    <w:rsid w:val="00284D51"/>
    <w:rsid w:val="002851FD"/>
    <w:rsid w:val="002867CB"/>
    <w:rsid w:val="002949DA"/>
    <w:rsid w:val="00295493"/>
    <w:rsid w:val="002A026A"/>
    <w:rsid w:val="002A2934"/>
    <w:rsid w:val="002A2E74"/>
    <w:rsid w:val="002A5AEA"/>
    <w:rsid w:val="002A6941"/>
    <w:rsid w:val="002B1E6E"/>
    <w:rsid w:val="002B3F78"/>
    <w:rsid w:val="002C00C8"/>
    <w:rsid w:val="002C012B"/>
    <w:rsid w:val="002C192E"/>
    <w:rsid w:val="002C1ADA"/>
    <w:rsid w:val="002C4D1B"/>
    <w:rsid w:val="002C573B"/>
    <w:rsid w:val="002C58F2"/>
    <w:rsid w:val="002C7743"/>
    <w:rsid w:val="002D32D0"/>
    <w:rsid w:val="002E378A"/>
    <w:rsid w:val="002F089E"/>
    <w:rsid w:val="002F6DB6"/>
    <w:rsid w:val="003003EB"/>
    <w:rsid w:val="00306FAE"/>
    <w:rsid w:val="00307683"/>
    <w:rsid w:val="0031224B"/>
    <w:rsid w:val="00312678"/>
    <w:rsid w:val="0031360A"/>
    <w:rsid w:val="00314B91"/>
    <w:rsid w:val="00320FBB"/>
    <w:rsid w:val="00324070"/>
    <w:rsid w:val="00327587"/>
    <w:rsid w:val="00331121"/>
    <w:rsid w:val="00333660"/>
    <w:rsid w:val="00333D21"/>
    <w:rsid w:val="00335406"/>
    <w:rsid w:val="0033589A"/>
    <w:rsid w:val="00336CD5"/>
    <w:rsid w:val="003411F2"/>
    <w:rsid w:val="00345470"/>
    <w:rsid w:val="003474C0"/>
    <w:rsid w:val="00357BC0"/>
    <w:rsid w:val="0036704F"/>
    <w:rsid w:val="00370758"/>
    <w:rsid w:val="00375EC6"/>
    <w:rsid w:val="003774DA"/>
    <w:rsid w:val="00377C63"/>
    <w:rsid w:val="00383CA8"/>
    <w:rsid w:val="003871D9"/>
    <w:rsid w:val="0039237A"/>
    <w:rsid w:val="00392E5D"/>
    <w:rsid w:val="0039506A"/>
    <w:rsid w:val="0039541C"/>
    <w:rsid w:val="003954DB"/>
    <w:rsid w:val="00395EBC"/>
    <w:rsid w:val="003A1A23"/>
    <w:rsid w:val="003A2DC5"/>
    <w:rsid w:val="003A3CFF"/>
    <w:rsid w:val="003B1015"/>
    <w:rsid w:val="003B115F"/>
    <w:rsid w:val="003B702B"/>
    <w:rsid w:val="003B7D07"/>
    <w:rsid w:val="003C08C1"/>
    <w:rsid w:val="003C18E1"/>
    <w:rsid w:val="003C6BEC"/>
    <w:rsid w:val="003D2557"/>
    <w:rsid w:val="003D35D6"/>
    <w:rsid w:val="003D3A17"/>
    <w:rsid w:val="003D6661"/>
    <w:rsid w:val="003E7999"/>
    <w:rsid w:val="003F0A67"/>
    <w:rsid w:val="003F0B0C"/>
    <w:rsid w:val="003F556F"/>
    <w:rsid w:val="003F793E"/>
    <w:rsid w:val="003F7CBF"/>
    <w:rsid w:val="004032BB"/>
    <w:rsid w:val="004077AB"/>
    <w:rsid w:val="004167B4"/>
    <w:rsid w:val="004203C7"/>
    <w:rsid w:val="00423CAB"/>
    <w:rsid w:val="00432BE3"/>
    <w:rsid w:val="00446CBC"/>
    <w:rsid w:val="00447E4F"/>
    <w:rsid w:val="00450DF8"/>
    <w:rsid w:val="00455D46"/>
    <w:rsid w:val="004565D5"/>
    <w:rsid w:val="00456D32"/>
    <w:rsid w:val="00462CA2"/>
    <w:rsid w:val="00465710"/>
    <w:rsid w:val="00470D4D"/>
    <w:rsid w:val="004714B7"/>
    <w:rsid w:val="00472BF2"/>
    <w:rsid w:val="0047360E"/>
    <w:rsid w:val="004802D1"/>
    <w:rsid w:val="00481510"/>
    <w:rsid w:val="00481A68"/>
    <w:rsid w:val="00482C85"/>
    <w:rsid w:val="00484B23"/>
    <w:rsid w:val="00484C4B"/>
    <w:rsid w:val="004869EB"/>
    <w:rsid w:val="004951D4"/>
    <w:rsid w:val="004955B2"/>
    <w:rsid w:val="004A2463"/>
    <w:rsid w:val="004B1BA4"/>
    <w:rsid w:val="004B6EAD"/>
    <w:rsid w:val="004C1732"/>
    <w:rsid w:val="004C353E"/>
    <w:rsid w:val="004C5397"/>
    <w:rsid w:val="004D2A0B"/>
    <w:rsid w:val="004D5AB6"/>
    <w:rsid w:val="004D7315"/>
    <w:rsid w:val="004E3EDA"/>
    <w:rsid w:val="004F4BE8"/>
    <w:rsid w:val="005115DB"/>
    <w:rsid w:val="00512234"/>
    <w:rsid w:val="00513A64"/>
    <w:rsid w:val="0051736B"/>
    <w:rsid w:val="005204A0"/>
    <w:rsid w:val="005215AA"/>
    <w:rsid w:val="00521E35"/>
    <w:rsid w:val="00523B32"/>
    <w:rsid w:val="0053213E"/>
    <w:rsid w:val="00532B3F"/>
    <w:rsid w:val="005330A4"/>
    <w:rsid w:val="005437AF"/>
    <w:rsid w:val="00550474"/>
    <w:rsid w:val="005511FF"/>
    <w:rsid w:val="00556160"/>
    <w:rsid w:val="00556BF2"/>
    <w:rsid w:val="00557464"/>
    <w:rsid w:val="00560652"/>
    <w:rsid w:val="0056535E"/>
    <w:rsid w:val="005674DC"/>
    <w:rsid w:val="005779B5"/>
    <w:rsid w:val="0058209A"/>
    <w:rsid w:val="0058268E"/>
    <w:rsid w:val="00584EAF"/>
    <w:rsid w:val="005857E5"/>
    <w:rsid w:val="00595032"/>
    <w:rsid w:val="00595942"/>
    <w:rsid w:val="00596064"/>
    <w:rsid w:val="005A1EEC"/>
    <w:rsid w:val="005A2092"/>
    <w:rsid w:val="005B393F"/>
    <w:rsid w:val="005C1DB5"/>
    <w:rsid w:val="005C3887"/>
    <w:rsid w:val="005C66A1"/>
    <w:rsid w:val="005C7AD7"/>
    <w:rsid w:val="005D562F"/>
    <w:rsid w:val="005E01BE"/>
    <w:rsid w:val="005E042B"/>
    <w:rsid w:val="005E4FC9"/>
    <w:rsid w:val="005E6944"/>
    <w:rsid w:val="005E6B4A"/>
    <w:rsid w:val="005F51B3"/>
    <w:rsid w:val="005F5CF7"/>
    <w:rsid w:val="005F614D"/>
    <w:rsid w:val="00607593"/>
    <w:rsid w:val="006140ED"/>
    <w:rsid w:val="006161BF"/>
    <w:rsid w:val="00625A52"/>
    <w:rsid w:val="00634387"/>
    <w:rsid w:val="00634710"/>
    <w:rsid w:val="00641AA0"/>
    <w:rsid w:val="0064261C"/>
    <w:rsid w:val="0064277B"/>
    <w:rsid w:val="00645BC2"/>
    <w:rsid w:val="0064647F"/>
    <w:rsid w:val="00651B9C"/>
    <w:rsid w:val="0065564E"/>
    <w:rsid w:val="006635C1"/>
    <w:rsid w:val="00674334"/>
    <w:rsid w:val="00677461"/>
    <w:rsid w:val="00677F5D"/>
    <w:rsid w:val="00683537"/>
    <w:rsid w:val="00683E6B"/>
    <w:rsid w:val="0069523A"/>
    <w:rsid w:val="006A0344"/>
    <w:rsid w:val="006A09A3"/>
    <w:rsid w:val="006A50A7"/>
    <w:rsid w:val="006A6D5E"/>
    <w:rsid w:val="006B23E0"/>
    <w:rsid w:val="006B3216"/>
    <w:rsid w:val="006B41E4"/>
    <w:rsid w:val="006B514A"/>
    <w:rsid w:val="006C088B"/>
    <w:rsid w:val="006C4B52"/>
    <w:rsid w:val="006C4F4E"/>
    <w:rsid w:val="006D3973"/>
    <w:rsid w:val="006E2CA1"/>
    <w:rsid w:val="006F0EBF"/>
    <w:rsid w:val="006F4522"/>
    <w:rsid w:val="006F6C8D"/>
    <w:rsid w:val="00702BDD"/>
    <w:rsid w:val="007058DC"/>
    <w:rsid w:val="00713EAE"/>
    <w:rsid w:val="00720A08"/>
    <w:rsid w:val="007258D1"/>
    <w:rsid w:val="0072725F"/>
    <w:rsid w:val="007272BE"/>
    <w:rsid w:val="00731C36"/>
    <w:rsid w:val="00733B90"/>
    <w:rsid w:val="00733CCB"/>
    <w:rsid w:val="00734E25"/>
    <w:rsid w:val="00736B23"/>
    <w:rsid w:val="007469D8"/>
    <w:rsid w:val="00746F11"/>
    <w:rsid w:val="00753B74"/>
    <w:rsid w:val="00753D1B"/>
    <w:rsid w:val="0075426A"/>
    <w:rsid w:val="00757828"/>
    <w:rsid w:val="00760999"/>
    <w:rsid w:val="00761CD5"/>
    <w:rsid w:val="007626A4"/>
    <w:rsid w:val="00762F70"/>
    <w:rsid w:val="007631D1"/>
    <w:rsid w:val="007635DF"/>
    <w:rsid w:val="00764A21"/>
    <w:rsid w:val="007656DF"/>
    <w:rsid w:val="0077196D"/>
    <w:rsid w:val="007745C6"/>
    <w:rsid w:val="007816E0"/>
    <w:rsid w:val="007837CA"/>
    <w:rsid w:val="007965CE"/>
    <w:rsid w:val="0079770C"/>
    <w:rsid w:val="00797EEF"/>
    <w:rsid w:val="007A596D"/>
    <w:rsid w:val="007A7254"/>
    <w:rsid w:val="007A74E8"/>
    <w:rsid w:val="007B3F99"/>
    <w:rsid w:val="007B6279"/>
    <w:rsid w:val="007B659A"/>
    <w:rsid w:val="007C004C"/>
    <w:rsid w:val="007C591A"/>
    <w:rsid w:val="007C6FB5"/>
    <w:rsid w:val="007D4A9A"/>
    <w:rsid w:val="007E1892"/>
    <w:rsid w:val="007E6354"/>
    <w:rsid w:val="007E7503"/>
    <w:rsid w:val="007F0F13"/>
    <w:rsid w:val="007F11ED"/>
    <w:rsid w:val="007F5982"/>
    <w:rsid w:val="00803E2C"/>
    <w:rsid w:val="0081281D"/>
    <w:rsid w:val="00814405"/>
    <w:rsid w:val="00817FF5"/>
    <w:rsid w:val="00824492"/>
    <w:rsid w:val="00825998"/>
    <w:rsid w:val="0083117A"/>
    <w:rsid w:val="00831F58"/>
    <w:rsid w:val="00833D1D"/>
    <w:rsid w:val="0083724A"/>
    <w:rsid w:val="00837D5D"/>
    <w:rsid w:val="0084392E"/>
    <w:rsid w:val="008453FA"/>
    <w:rsid w:val="0086125C"/>
    <w:rsid w:val="00870A8A"/>
    <w:rsid w:val="00873F3D"/>
    <w:rsid w:val="008803A0"/>
    <w:rsid w:val="0088090D"/>
    <w:rsid w:val="00892F96"/>
    <w:rsid w:val="008976F7"/>
    <w:rsid w:val="008A1CCF"/>
    <w:rsid w:val="008A40BC"/>
    <w:rsid w:val="008A4225"/>
    <w:rsid w:val="008A7E52"/>
    <w:rsid w:val="008B4DAD"/>
    <w:rsid w:val="008B503E"/>
    <w:rsid w:val="008B5CB5"/>
    <w:rsid w:val="008B6CDC"/>
    <w:rsid w:val="008C4C49"/>
    <w:rsid w:val="008C7D3F"/>
    <w:rsid w:val="008D4C19"/>
    <w:rsid w:val="008D6C8D"/>
    <w:rsid w:val="008E06A7"/>
    <w:rsid w:val="008E5661"/>
    <w:rsid w:val="008F3827"/>
    <w:rsid w:val="008F5589"/>
    <w:rsid w:val="009016A9"/>
    <w:rsid w:val="009017E0"/>
    <w:rsid w:val="0090319F"/>
    <w:rsid w:val="009047A4"/>
    <w:rsid w:val="009159B9"/>
    <w:rsid w:val="009167B9"/>
    <w:rsid w:val="0091715F"/>
    <w:rsid w:val="0092071A"/>
    <w:rsid w:val="009214FE"/>
    <w:rsid w:val="009227DE"/>
    <w:rsid w:val="00923392"/>
    <w:rsid w:val="0093232A"/>
    <w:rsid w:val="00934C5F"/>
    <w:rsid w:val="009352CB"/>
    <w:rsid w:val="00941395"/>
    <w:rsid w:val="00943142"/>
    <w:rsid w:val="00946F4F"/>
    <w:rsid w:val="00950C87"/>
    <w:rsid w:val="00953F8C"/>
    <w:rsid w:val="009545C9"/>
    <w:rsid w:val="00954C79"/>
    <w:rsid w:val="009571C8"/>
    <w:rsid w:val="0096076D"/>
    <w:rsid w:val="00960E50"/>
    <w:rsid w:val="00960F12"/>
    <w:rsid w:val="00963343"/>
    <w:rsid w:val="00966FE7"/>
    <w:rsid w:val="00970191"/>
    <w:rsid w:val="00970863"/>
    <w:rsid w:val="0097143D"/>
    <w:rsid w:val="009752EB"/>
    <w:rsid w:val="00976C95"/>
    <w:rsid w:val="009807B1"/>
    <w:rsid w:val="00982745"/>
    <w:rsid w:val="009927B6"/>
    <w:rsid w:val="00994189"/>
    <w:rsid w:val="00997714"/>
    <w:rsid w:val="009A25F0"/>
    <w:rsid w:val="009A2D9B"/>
    <w:rsid w:val="009A5A7D"/>
    <w:rsid w:val="009B08DB"/>
    <w:rsid w:val="009C17DC"/>
    <w:rsid w:val="009C49BD"/>
    <w:rsid w:val="009D5A55"/>
    <w:rsid w:val="009D630B"/>
    <w:rsid w:val="009D634E"/>
    <w:rsid w:val="009D6EE5"/>
    <w:rsid w:val="009F6A2B"/>
    <w:rsid w:val="00A01E3D"/>
    <w:rsid w:val="00A0216E"/>
    <w:rsid w:val="00A0796A"/>
    <w:rsid w:val="00A07AE7"/>
    <w:rsid w:val="00A111FD"/>
    <w:rsid w:val="00A16283"/>
    <w:rsid w:val="00A20B21"/>
    <w:rsid w:val="00A315F5"/>
    <w:rsid w:val="00A32A51"/>
    <w:rsid w:val="00A368E4"/>
    <w:rsid w:val="00A42630"/>
    <w:rsid w:val="00A55BAF"/>
    <w:rsid w:val="00A644B1"/>
    <w:rsid w:val="00A70EAC"/>
    <w:rsid w:val="00A73024"/>
    <w:rsid w:val="00A73C91"/>
    <w:rsid w:val="00A74940"/>
    <w:rsid w:val="00A80CED"/>
    <w:rsid w:val="00A86882"/>
    <w:rsid w:val="00A8698F"/>
    <w:rsid w:val="00A87D70"/>
    <w:rsid w:val="00A91FD8"/>
    <w:rsid w:val="00A94802"/>
    <w:rsid w:val="00A961C6"/>
    <w:rsid w:val="00AA4840"/>
    <w:rsid w:val="00AB518B"/>
    <w:rsid w:val="00AB663E"/>
    <w:rsid w:val="00AB6D1C"/>
    <w:rsid w:val="00AC0977"/>
    <w:rsid w:val="00AC1B50"/>
    <w:rsid w:val="00AC686F"/>
    <w:rsid w:val="00AC7E1E"/>
    <w:rsid w:val="00AD5A31"/>
    <w:rsid w:val="00AD63C3"/>
    <w:rsid w:val="00AE172C"/>
    <w:rsid w:val="00AE178A"/>
    <w:rsid w:val="00AE1F20"/>
    <w:rsid w:val="00AE21F7"/>
    <w:rsid w:val="00AF1189"/>
    <w:rsid w:val="00AF42D6"/>
    <w:rsid w:val="00AF7AEE"/>
    <w:rsid w:val="00B001B8"/>
    <w:rsid w:val="00B01A09"/>
    <w:rsid w:val="00B028A0"/>
    <w:rsid w:val="00B03DF7"/>
    <w:rsid w:val="00B06480"/>
    <w:rsid w:val="00B109DB"/>
    <w:rsid w:val="00B1633B"/>
    <w:rsid w:val="00B16866"/>
    <w:rsid w:val="00B24DA4"/>
    <w:rsid w:val="00B31156"/>
    <w:rsid w:val="00B33890"/>
    <w:rsid w:val="00B34E20"/>
    <w:rsid w:val="00B428F4"/>
    <w:rsid w:val="00B43D0C"/>
    <w:rsid w:val="00B45F62"/>
    <w:rsid w:val="00B50BAB"/>
    <w:rsid w:val="00B5480A"/>
    <w:rsid w:val="00B67DBF"/>
    <w:rsid w:val="00B740C1"/>
    <w:rsid w:val="00B74F30"/>
    <w:rsid w:val="00B76E24"/>
    <w:rsid w:val="00B8051C"/>
    <w:rsid w:val="00B8346A"/>
    <w:rsid w:val="00B835BB"/>
    <w:rsid w:val="00B8509F"/>
    <w:rsid w:val="00B866CE"/>
    <w:rsid w:val="00B95201"/>
    <w:rsid w:val="00BA2B75"/>
    <w:rsid w:val="00BA36AF"/>
    <w:rsid w:val="00BA6CB4"/>
    <w:rsid w:val="00BA7755"/>
    <w:rsid w:val="00BB061E"/>
    <w:rsid w:val="00BB35AE"/>
    <w:rsid w:val="00BB5DA0"/>
    <w:rsid w:val="00BB7472"/>
    <w:rsid w:val="00BC5A88"/>
    <w:rsid w:val="00BC60BA"/>
    <w:rsid w:val="00BD36DF"/>
    <w:rsid w:val="00BD6504"/>
    <w:rsid w:val="00BD7172"/>
    <w:rsid w:val="00BD7A49"/>
    <w:rsid w:val="00BE7EAA"/>
    <w:rsid w:val="00BF41E7"/>
    <w:rsid w:val="00BF6D3B"/>
    <w:rsid w:val="00C05D8F"/>
    <w:rsid w:val="00C12554"/>
    <w:rsid w:val="00C177F4"/>
    <w:rsid w:val="00C21E4F"/>
    <w:rsid w:val="00C22CEA"/>
    <w:rsid w:val="00C23167"/>
    <w:rsid w:val="00C25586"/>
    <w:rsid w:val="00C26DB7"/>
    <w:rsid w:val="00C35975"/>
    <w:rsid w:val="00C36788"/>
    <w:rsid w:val="00C42891"/>
    <w:rsid w:val="00C43E6A"/>
    <w:rsid w:val="00C47499"/>
    <w:rsid w:val="00C47DB6"/>
    <w:rsid w:val="00C506D5"/>
    <w:rsid w:val="00C539FA"/>
    <w:rsid w:val="00C6252F"/>
    <w:rsid w:val="00C73804"/>
    <w:rsid w:val="00C74266"/>
    <w:rsid w:val="00C749DC"/>
    <w:rsid w:val="00C76AD8"/>
    <w:rsid w:val="00C81C0F"/>
    <w:rsid w:val="00C82444"/>
    <w:rsid w:val="00C8270C"/>
    <w:rsid w:val="00C84134"/>
    <w:rsid w:val="00C96E17"/>
    <w:rsid w:val="00C97C10"/>
    <w:rsid w:val="00CA253C"/>
    <w:rsid w:val="00CA7BEC"/>
    <w:rsid w:val="00CB0752"/>
    <w:rsid w:val="00CB167F"/>
    <w:rsid w:val="00CB67CF"/>
    <w:rsid w:val="00CC08B3"/>
    <w:rsid w:val="00CC1F85"/>
    <w:rsid w:val="00CC2AF0"/>
    <w:rsid w:val="00CC4944"/>
    <w:rsid w:val="00CC6189"/>
    <w:rsid w:val="00CD03A7"/>
    <w:rsid w:val="00CD0567"/>
    <w:rsid w:val="00CD08B0"/>
    <w:rsid w:val="00CD1515"/>
    <w:rsid w:val="00CD38CD"/>
    <w:rsid w:val="00CD64C1"/>
    <w:rsid w:val="00CE23C2"/>
    <w:rsid w:val="00CE5029"/>
    <w:rsid w:val="00CE60D7"/>
    <w:rsid w:val="00CE67E9"/>
    <w:rsid w:val="00CE685F"/>
    <w:rsid w:val="00CE7144"/>
    <w:rsid w:val="00CE7E7B"/>
    <w:rsid w:val="00CF3DF9"/>
    <w:rsid w:val="00CF77BC"/>
    <w:rsid w:val="00CF7EEC"/>
    <w:rsid w:val="00D01939"/>
    <w:rsid w:val="00D07ADA"/>
    <w:rsid w:val="00D07FD4"/>
    <w:rsid w:val="00D16B04"/>
    <w:rsid w:val="00D17926"/>
    <w:rsid w:val="00D2529C"/>
    <w:rsid w:val="00D30259"/>
    <w:rsid w:val="00D33048"/>
    <w:rsid w:val="00D33257"/>
    <w:rsid w:val="00D4402A"/>
    <w:rsid w:val="00D4425B"/>
    <w:rsid w:val="00D46513"/>
    <w:rsid w:val="00D501B3"/>
    <w:rsid w:val="00D5176B"/>
    <w:rsid w:val="00D5637F"/>
    <w:rsid w:val="00D57EF1"/>
    <w:rsid w:val="00D61DD2"/>
    <w:rsid w:val="00D62B40"/>
    <w:rsid w:val="00D62C08"/>
    <w:rsid w:val="00D63659"/>
    <w:rsid w:val="00D6443D"/>
    <w:rsid w:val="00D706BD"/>
    <w:rsid w:val="00D73467"/>
    <w:rsid w:val="00D736A8"/>
    <w:rsid w:val="00D7560B"/>
    <w:rsid w:val="00D84E2B"/>
    <w:rsid w:val="00D858BC"/>
    <w:rsid w:val="00DA2043"/>
    <w:rsid w:val="00DA2672"/>
    <w:rsid w:val="00DA5235"/>
    <w:rsid w:val="00DA65C1"/>
    <w:rsid w:val="00DA70E8"/>
    <w:rsid w:val="00DB4A46"/>
    <w:rsid w:val="00DB7A96"/>
    <w:rsid w:val="00DC522E"/>
    <w:rsid w:val="00DC6A57"/>
    <w:rsid w:val="00DD59D5"/>
    <w:rsid w:val="00DD627E"/>
    <w:rsid w:val="00DE301D"/>
    <w:rsid w:val="00DE3682"/>
    <w:rsid w:val="00DF4178"/>
    <w:rsid w:val="00DF6D12"/>
    <w:rsid w:val="00E0008B"/>
    <w:rsid w:val="00E052ED"/>
    <w:rsid w:val="00E06B33"/>
    <w:rsid w:val="00E07B5F"/>
    <w:rsid w:val="00E11AF1"/>
    <w:rsid w:val="00E148EE"/>
    <w:rsid w:val="00E1526D"/>
    <w:rsid w:val="00E22BB9"/>
    <w:rsid w:val="00E37FA5"/>
    <w:rsid w:val="00E430D7"/>
    <w:rsid w:val="00E47948"/>
    <w:rsid w:val="00E51345"/>
    <w:rsid w:val="00E5512A"/>
    <w:rsid w:val="00E56A78"/>
    <w:rsid w:val="00E62D26"/>
    <w:rsid w:val="00E76D24"/>
    <w:rsid w:val="00E777C3"/>
    <w:rsid w:val="00E811BB"/>
    <w:rsid w:val="00E901D9"/>
    <w:rsid w:val="00E93A9B"/>
    <w:rsid w:val="00E94DD5"/>
    <w:rsid w:val="00EA038C"/>
    <w:rsid w:val="00EA7109"/>
    <w:rsid w:val="00EA7419"/>
    <w:rsid w:val="00EA7EB4"/>
    <w:rsid w:val="00EB53DF"/>
    <w:rsid w:val="00EC06E3"/>
    <w:rsid w:val="00EC095A"/>
    <w:rsid w:val="00EC1BF1"/>
    <w:rsid w:val="00EC5E5C"/>
    <w:rsid w:val="00EC688B"/>
    <w:rsid w:val="00ED07A5"/>
    <w:rsid w:val="00ED356D"/>
    <w:rsid w:val="00ED6275"/>
    <w:rsid w:val="00ED6EA7"/>
    <w:rsid w:val="00EE09EC"/>
    <w:rsid w:val="00EE5C82"/>
    <w:rsid w:val="00EF26FA"/>
    <w:rsid w:val="00EF561C"/>
    <w:rsid w:val="00F07994"/>
    <w:rsid w:val="00F10D89"/>
    <w:rsid w:val="00F1522C"/>
    <w:rsid w:val="00F154DA"/>
    <w:rsid w:val="00F16554"/>
    <w:rsid w:val="00F214CC"/>
    <w:rsid w:val="00F22BF3"/>
    <w:rsid w:val="00F30FC9"/>
    <w:rsid w:val="00F35B9B"/>
    <w:rsid w:val="00F36737"/>
    <w:rsid w:val="00F433F6"/>
    <w:rsid w:val="00F43C02"/>
    <w:rsid w:val="00F45AD0"/>
    <w:rsid w:val="00F724AA"/>
    <w:rsid w:val="00F76985"/>
    <w:rsid w:val="00F76B19"/>
    <w:rsid w:val="00F81609"/>
    <w:rsid w:val="00F84492"/>
    <w:rsid w:val="00F8741B"/>
    <w:rsid w:val="00F876C6"/>
    <w:rsid w:val="00FA1695"/>
    <w:rsid w:val="00FA3783"/>
    <w:rsid w:val="00FB3885"/>
    <w:rsid w:val="00FB4F7A"/>
    <w:rsid w:val="00FC3A04"/>
    <w:rsid w:val="00FD50DD"/>
    <w:rsid w:val="00FE0435"/>
    <w:rsid w:val="00FE1E71"/>
    <w:rsid w:val="00FE1FDA"/>
    <w:rsid w:val="00FE566C"/>
    <w:rsid w:val="00FE5C14"/>
    <w:rsid w:val="00FF59C3"/>
    <w:rsid w:val="01645F24"/>
    <w:rsid w:val="02CE7989"/>
    <w:rsid w:val="065E4D14"/>
    <w:rsid w:val="06671F51"/>
    <w:rsid w:val="13D258FF"/>
    <w:rsid w:val="15396FEB"/>
    <w:rsid w:val="18901FB7"/>
    <w:rsid w:val="19C54A00"/>
    <w:rsid w:val="1A783C93"/>
    <w:rsid w:val="1AFFB663"/>
    <w:rsid w:val="1CB834D9"/>
    <w:rsid w:val="1E5B73BE"/>
    <w:rsid w:val="1FB80146"/>
    <w:rsid w:val="237B3336"/>
    <w:rsid w:val="279F25DC"/>
    <w:rsid w:val="27E57CE2"/>
    <w:rsid w:val="2F1A000B"/>
    <w:rsid w:val="311D1A0F"/>
    <w:rsid w:val="31452011"/>
    <w:rsid w:val="34C3766F"/>
    <w:rsid w:val="377F1306"/>
    <w:rsid w:val="380B3FAE"/>
    <w:rsid w:val="38EB0FCF"/>
    <w:rsid w:val="3B927572"/>
    <w:rsid w:val="3E247B38"/>
    <w:rsid w:val="42075920"/>
    <w:rsid w:val="42D23EDC"/>
    <w:rsid w:val="43214628"/>
    <w:rsid w:val="43A92ED1"/>
    <w:rsid w:val="471D65D4"/>
    <w:rsid w:val="48E56A65"/>
    <w:rsid w:val="4E324F5F"/>
    <w:rsid w:val="53EA0B35"/>
    <w:rsid w:val="57F679D2"/>
    <w:rsid w:val="5971319F"/>
    <w:rsid w:val="5A137146"/>
    <w:rsid w:val="5DA572E4"/>
    <w:rsid w:val="608D244D"/>
    <w:rsid w:val="60BB590C"/>
    <w:rsid w:val="662E70BC"/>
    <w:rsid w:val="6DB138FA"/>
    <w:rsid w:val="6EA16FA3"/>
    <w:rsid w:val="73CA1A75"/>
    <w:rsid w:val="74640A5E"/>
    <w:rsid w:val="749032DD"/>
    <w:rsid w:val="76FB700E"/>
    <w:rsid w:val="772A3AC5"/>
    <w:rsid w:val="77F61F14"/>
    <w:rsid w:val="7BDF3EF4"/>
    <w:rsid w:val="7D233B1E"/>
    <w:rsid w:val="7DB120DE"/>
    <w:rsid w:val="CD9F8F2A"/>
    <w:rsid w:val="F0FDD5AB"/>
    <w:rsid w:val="F37769B4"/>
    <w:rsid w:val="FDDF36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style>
  <w:style w:type="paragraph" w:styleId="5">
    <w:name w:val="Body Text"/>
    <w:basedOn w:val="1"/>
    <w:link w:val="18"/>
    <w:qFormat/>
    <w:uiPriority w:val="0"/>
    <w:pPr>
      <w:jc w:val="center"/>
    </w:pPr>
    <w:rPr>
      <w:b/>
      <w:bCs/>
      <w:sz w:val="72"/>
    </w:rPr>
  </w:style>
  <w:style w:type="paragraph" w:styleId="6">
    <w:name w:val="Plain Text"/>
    <w:basedOn w:val="1"/>
    <w:link w:val="19"/>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正文文本1"/>
    <w:basedOn w:val="1"/>
    <w:qFormat/>
    <w:uiPriority w:val="0"/>
    <w:pPr>
      <w:spacing w:after="120" w:line="560" w:lineRule="exact"/>
    </w:pPr>
  </w:style>
  <w:style w:type="character" w:customStyle="1" w:styleId="18">
    <w:name w:val="正文文本 Char"/>
    <w:link w:val="5"/>
    <w:qFormat/>
    <w:uiPriority w:val="0"/>
    <w:rPr>
      <w:rFonts w:eastAsia="宋体"/>
      <w:b/>
      <w:bCs/>
      <w:kern w:val="2"/>
      <w:sz w:val="72"/>
      <w:szCs w:val="24"/>
      <w:lang w:val="en-US" w:eastAsia="zh-CN" w:bidi="ar-SA"/>
    </w:rPr>
  </w:style>
  <w:style w:type="character" w:customStyle="1" w:styleId="19">
    <w:name w:val="纯文本 Char"/>
    <w:link w:val="6"/>
    <w:qFormat/>
    <w:locked/>
    <w:uiPriority w:val="0"/>
    <w:rPr>
      <w:rFonts w:ascii="宋体" w:hAnsi="Courier New" w:eastAsia="宋体" w:cs="Courier New"/>
      <w:kern w:val="2"/>
      <w:sz w:val="21"/>
      <w:szCs w:val="21"/>
      <w:lang w:val="en-US" w:eastAsia="zh-CN" w:bidi="ar-SA"/>
    </w:rPr>
  </w:style>
  <w:style w:type="character" w:customStyle="1" w:styleId="20">
    <w:name w:val="正文文本 (2)_"/>
    <w:link w:val="21"/>
    <w:qFormat/>
    <w:locked/>
    <w:uiPriority w:val="0"/>
    <w:rPr>
      <w:rFonts w:ascii="MingLiU" w:eastAsia="MingLiU"/>
      <w:spacing w:val="10"/>
      <w:sz w:val="18"/>
      <w:szCs w:val="18"/>
      <w:lang w:bidi="ar-SA"/>
    </w:rPr>
  </w:style>
  <w:style w:type="paragraph" w:customStyle="1" w:styleId="21">
    <w:name w:val="正文文本 (2)1"/>
    <w:basedOn w:val="1"/>
    <w:link w:val="20"/>
    <w:qFormat/>
    <w:uiPriority w:val="0"/>
    <w:pPr>
      <w:shd w:val="clear" w:color="auto" w:fill="FFFFFF"/>
      <w:spacing w:before="240" w:after="420" w:line="240" w:lineRule="atLeast"/>
      <w:ind w:hanging="1060"/>
      <w:jc w:val="center"/>
    </w:pPr>
    <w:rPr>
      <w:rFonts w:ascii="MingLiU" w:eastAsia="MingLiU"/>
      <w:spacing w:val="10"/>
      <w:kern w:val="0"/>
      <w:sz w:val="18"/>
      <w:szCs w:val="18"/>
    </w:rPr>
  </w:style>
  <w:style w:type="character" w:customStyle="1" w:styleId="22">
    <w:name w:val="正文文本 (2)"/>
    <w:basedOn w:val="20"/>
    <w:qFormat/>
    <w:uiPriority w:val="0"/>
  </w:style>
  <w:style w:type="character" w:customStyle="1" w:styleId="23">
    <w:name w:val="正文文本 (5)_"/>
    <w:link w:val="24"/>
    <w:qFormat/>
    <w:locked/>
    <w:uiPriority w:val="0"/>
    <w:rPr>
      <w:rFonts w:ascii="MingLiU" w:eastAsia="MingLiU"/>
      <w:spacing w:val="30"/>
      <w:lang w:bidi="ar-SA"/>
    </w:rPr>
  </w:style>
  <w:style w:type="paragraph" w:customStyle="1" w:styleId="24">
    <w:name w:val="正文文本 (5)1"/>
    <w:basedOn w:val="1"/>
    <w:link w:val="23"/>
    <w:qFormat/>
    <w:uiPriority w:val="0"/>
    <w:pPr>
      <w:shd w:val="clear" w:color="auto" w:fill="FFFFFF"/>
      <w:spacing w:before="540" w:after="240" w:line="240" w:lineRule="atLeast"/>
      <w:ind w:hanging="860"/>
      <w:jc w:val="left"/>
    </w:pPr>
    <w:rPr>
      <w:rFonts w:ascii="MingLiU" w:eastAsia="MingLiU"/>
      <w:spacing w:val="30"/>
      <w:kern w:val="0"/>
      <w:sz w:val="20"/>
      <w:szCs w:val="20"/>
    </w:rPr>
  </w:style>
  <w:style w:type="character" w:customStyle="1" w:styleId="25">
    <w:name w:val="正文文本 (5) + Angsana New"/>
    <w:qFormat/>
    <w:uiPriority w:val="0"/>
    <w:rPr>
      <w:rFonts w:ascii="Angsana New" w:hAnsi="Angsana New" w:eastAsia="MingLiU" w:cs="Angsana New"/>
      <w:b/>
      <w:bCs/>
      <w:spacing w:val="0"/>
      <w:sz w:val="32"/>
      <w:szCs w:val="32"/>
      <w:lang w:val="en-US" w:eastAsia="en-US" w:bidi="th-TH"/>
    </w:rPr>
  </w:style>
  <w:style w:type="character" w:customStyle="1" w:styleId="26">
    <w:name w:val="正文文本 (5)"/>
    <w:basedOn w:val="23"/>
    <w:qFormat/>
    <w:uiPriority w:val="0"/>
  </w:style>
  <w:style w:type="paragraph" w:customStyle="1" w:styleId="27">
    <w:name w:val="p0"/>
    <w:basedOn w:val="1"/>
    <w:qFormat/>
    <w:uiPriority w:val="0"/>
    <w:pPr>
      <w:widowControl/>
    </w:pPr>
    <w:rPr>
      <w:kern w:val="0"/>
      <w:szCs w:val="21"/>
    </w:rPr>
  </w:style>
  <w:style w:type="paragraph" w:customStyle="1" w:styleId="28">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9">
    <w:name w:val=" Char1"/>
    <w:basedOn w:val="1"/>
    <w:qFormat/>
    <w:uiPriority w:val="0"/>
    <w:pPr>
      <w:widowControl/>
      <w:adjustRightInd w:val="0"/>
      <w:snapToGrid w:val="0"/>
      <w:spacing w:after="200"/>
      <w:jc w:val="left"/>
    </w:pPr>
    <w:rPr>
      <w:rFonts w:ascii="Tahoma" w:hAnsi="Tahoma" w:eastAsia="微软雅黑"/>
      <w:kern w:val="0"/>
      <w:sz w:val="22"/>
      <w:szCs w:val="22"/>
    </w:rPr>
  </w:style>
  <w:style w:type="paragraph" w:customStyle="1" w:styleId="30">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31">
    <w:name w:val="Char Char Char Char Char Char Char Char Char"/>
    <w:basedOn w:val="1"/>
    <w:qFormat/>
    <w:uiPriority w:val="0"/>
    <w:pPr>
      <w:widowControl/>
      <w:spacing w:after="160" w:line="240" w:lineRule="exact"/>
      <w:jc w:val="left"/>
    </w:pPr>
  </w:style>
  <w:style w:type="paragraph" w:customStyle="1" w:styleId="32">
    <w:name w:val="Char"/>
    <w:basedOn w:val="1"/>
    <w:qFormat/>
    <w:uiPriority w:val="0"/>
    <w:rPr>
      <w:szCs w:val="20"/>
    </w:rPr>
  </w:style>
  <w:style w:type="paragraph" w:customStyle="1" w:styleId="33">
    <w:name w:val="列出段落1"/>
    <w:basedOn w:val="1"/>
    <w:qFormat/>
    <w:uiPriority w:val="0"/>
    <w:pPr>
      <w:ind w:firstLine="420" w:firstLineChars="200"/>
    </w:pPr>
    <w:rPr>
      <w:szCs w:val="20"/>
    </w:rPr>
  </w:style>
  <w:style w:type="paragraph" w:customStyle="1" w:styleId="34">
    <w:name w:val=" Char Char1 Char Char Char Char Char Char Char Char Char Char Char Char Char Char"/>
    <w:basedOn w:val="1"/>
    <w:qFormat/>
    <w:uiPriority w:val="0"/>
    <w:pPr>
      <w:widowControl/>
      <w:spacing w:after="160" w:line="240" w:lineRule="exact"/>
      <w:jc w:val="left"/>
    </w:pPr>
  </w:style>
  <w:style w:type="paragraph" w:customStyle="1" w:styleId="35">
    <w:name w:val="æ™®é€š(ç½‘ç«™)"/>
    <w:basedOn w:val="1"/>
    <w:qFormat/>
    <w:uiPriority w:val="0"/>
    <w:pPr>
      <w:autoSpaceDE w:val="0"/>
      <w:autoSpaceDN w:val="0"/>
      <w:adjustRightInd w:val="0"/>
      <w:spacing w:before="100" w:after="100"/>
      <w:jc w:val="left"/>
    </w:pPr>
    <w:rPr>
      <w:rFonts w:ascii="宋体" w:hAnsi="Calibri" w:cs="宋体"/>
      <w:kern w:val="0"/>
      <w:sz w:val="24"/>
      <w:lang w:val="zh-CN"/>
    </w:rPr>
  </w:style>
  <w:style w:type="paragraph" w:customStyle="1" w:styleId="3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_Style 21"/>
    <w:basedOn w:val="1"/>
    <w:qFormat/>
    <w:uiPriority w:val="0"/>
    <w:pPr>
      <w:widowControl/>
      <w:spacing w:before="80"/>
    </w:pPr>
    <w:rPr>
      <w:rFonts w:ascii="宋体" w:hAnsi="宋体" w:cs="Courier New"/>
      <w:b/>
      <w:color w:val="000000"/>
      <w:spacing w:val="-10"/>
      <w:kern w:val="16"/>
      <w:sz w:val="24"/>
      <w:szCs w:val="32"/>
    </w:rPr>
  </w:style>
  <w:style w:type="paragraph" w:customStyle="1" w:styleId="3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系统之家            </Company>
  <Pages>3</Pages>
  <Words>40</Words>
  <Characters>229</Characters>
  <Lines>1</Lines>
  <Paragraphs>1</Paragraphs>
  <TotalTime>0</TotalTime>
  <ScaleCrop>false</ScaleCrop>
  <LinksUpToDate>false</LinksUpToDate>
  <CharactersWithSpaces>268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2017-12-01T03:51:00Z</dcterms:created>
  <dc:creator>LuckyStar</dc:creator>
  <cp:lastModifiedBy>greatwall</cp:lastModifiedBy>
  <cp:lastPrinted>2022-04-15T18:52:00Z</cp:lastPrinted>
  <dcterms:modified xsi:type="dcterms:W3CDTF">2022-04-19T17:54:13Z</dcterms:modified>
  <dc:title>湖南省人事厅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